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85" w:rsidRDefault="005A6F85"/>
    <w:p w:rsidR="0005076F" w:rsidRPr="001C50B0" w:rsidRDefault="0005076F" w:rsidP="005D0266">
      <w:pPr>
        <w:autoSpaceDE w:val="0"/>
        <w:autoSpaceDN w:val="0"/>
        <w:adjustRightInd w:val="0"/>
        <w:spacing w:line="360" w:lineRule="auto"/>
        <w:ind w:firstLine="630"/>
        <w:rPr>
          <w:sz w:val="20"/>
          <w:szCs w:val="20"/>
          <w:rPrChange w:id="0" w:author="Georgia Halkia" w:date="2013-06-19T12:21:00Z">
            <w:rPr>
              <w:sz w:val="20"/>
              <w:szCs w:val="20"/>
            </w:rPr>
          </w:rPrChange>
        </w:rPr>
        <w:pPrChange w:id="1" w:author="Georgia Halkia" w:date="2013-06-19T12:13:00Z">
          <w:pPr>
            <w:autoSpaceDE w:val="0"/>
            <w:autoSpaceDN w:val="0"/>
            <w:adjustRightInd w:val="0"/>
            <w:spacing w:line="360" w:lineRule="auto"/>
          </w:pPr>
        </w:pPrChange>
      </w:pPr>
      <w:r w:rsidRPr="001C50B0">
        <w:rPr>
          <w:sz w:val="20"/>
          <w:szCs w:val="20"/>
        </w:rPr>
        <w:t>Table 1: Demographics and Sexual Behavior Characteristics of College-aged Men (n=100)</w:t>
      </w:r>
      <w:del w:id="2" w:author="Georgia Halkia" w:date="2013-06-19T12:12:00Z">
        <w:r w:rsidRPr="001C50B0" w:rsidDel="005D0266">
          <w:rPr>
            <w:sz w:val="20"/>
            <w:szCs w:val="20"/>
            <w:rPrChange w:id="3" w:author="Georgia Halkia" w:date="2013-06-19T12:21:00Z">
              <w:rPr>
                <w:sz w:val="20"/>
                <w:szCs w:val="20"/>
              </w:rPr>
            </w:rPrChange>
          </w:rPr>
          <w:delText xml:space="preserve">            </w:delText>
        </w:r>
      </w:del>
      <w:del w:id="4" w:author="Georgia Halkia" w:date="2013-06-19T11:43:00Z">
        <w:r w:rsidRPr="001C50B0" w:rsidDel="00A2471A">
          <w:rPr>
            <w:sz w:val="20"/>
            <w:szCs w:val="20"/>
            <w:rPrChange w:id="5" w:author="Georgia Halkia" w:date="2013-06-19T12:21:00Z">
              <w:rPr>
                <w:sz w:val="20"/>
                <w:szCs w:val="20"/>
              </w:rPr>
            </w:rPrChange>
          </w:rPr>
          <w:delText xml:space="preserve">          </w:delText>
        </w:r>
      </w:del>
      <w:del w:id="6" w:author="Georgia Halkia" w:date="2013-06-19T12:13:00Z">
        <w:r w:rsidRPr="001C50B0" w:rsidDel="005D0266">
          <w:rPr>
            <w:sz w:val="20"/>
            <w:szCs w:val="20"/>
            <w:rPrChange w:id="7" w:author="Georgia Halkia" w:date="2013-06-19T12:21:00Z">
              <w:rPr>
                <w:sz w:val="20"/>
                <w:szCs w:val="20"/>
              </w:rPr>
            </w:rPrChange>
          </w:rPr>
          <w:delText xml:space="preserve">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1"/>
        <w:gridCol w:w="2029"/>
      </w:tblGrid>
      <w:tr w:rsidR="0005076F" w:rsidRPr="001C50B0" w:rsidTr="0005076F">
        <w:trPr>
          <w:tblHeader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PrChange w:id="8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</w:pPr>
            <w:del w:id="9" w:author="Georgia Halkia" w:date="2013-06-19T12:09:00Z">
              <w:r w:rsidRPr="001C50B0" w:rsidDel="005D0266">
                <w:rPr>
                  <w:sz w:val="20"/>
                  <w:szCs w:val="20"/>
                  <w:rPrChange w:id="10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       </w:delText>
              </w:r>
              <w:r w:rsidRPr="001C50B0" w:rsidDel="005D0266">
                <w:rPr>
                  <w:b/>
                  <w:bCs/>
                  <w:sz w:val="20"/>
                  <w:szCs w:val="20"/>
                  <w:rPrChange w:id="11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delText>C</w:delText>
              </w:r>
            </w:del>
            <w:ins w:id="12" w:author="Georgia Halkia" w:date="2013-06-19T12:10:00Z">
              <w:r w:rsidR="005D0266" w:rsidRPr="001C50B0">
                <w:rPr>
                  <w:b/>
                  <w:bCs/>
                  <w:sz w:val="20"/>
                  <w:szCs w:val="20"/>
                  <w:rPrChange w:id="13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>C</w:t>
              </w:r>
            </w:ins>
            <w:r w:rsidRPr="001C50B0">
              <w:rPr>
                <w:b/>
                <w:bCs/>
                <w:sz w:val="20"/>
                <w:szCs w:val="20"/>
                <w:rPrChange w:id="14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>haracteristics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5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16" w:author="Georgia Halkia" w:date="2013-06-19T12:21:00Z">
                  <w:rPr>
                    <w:sz w:val="20"/>
                    <w:szCs w:val="20"/>
                  </w:rPr>
                </w:rPrChange>
              </w:rPr>
              <w:t>Percent</w:t>
            </w:r>
          </w:p>
        </w:tc>
      </w:tr>
      <w:tr w:rsidR="0005076F" w:rsidRPr="001C50B0" w:rsidTr="0005076F">
        <w:trPr>
          <w:trHeight w:val="127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tabs>
                <w:tab w:val="left" w:pos="712"/>
              </w:tabs>
              <w:autoSpaceDE w:val="0"/>
              <w:autoSpaceDN w:val="0"/>
              <w:adjustRightInd w:val="0"/>
              <w:ind w:firstLine="762"/>
              <w:rPr>
                <w:b/>
                <w:bCs/>
                <w:sz w:val="20"/>
                <w:szCs w:val="20"/>
                <w:rPrChange w:id="17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pPrChange w:id="18" w:author="Georgia Halkia" w:date="2013-06-19T12:14:00Z">
                <w:pPr>
                  <w:autoSpaceDE w:val="0"/>
                  <w:autoSpaceDN w:val="0"/>
                  <w:adjustRightInd w:val="0"/>
                </w:pPr>
              </w:pPrChange>
            </w:pPr>
            <w:del w:id="19" w:author="Georgia Halkia" w:date="2013-06-19T12:10:00Z">
              <w:r w:rsidRPr="001C50B0" w:rsidDel="005D0266">
                <w:rPr>
                  <w:sz w:val="20"/>
                  <w:szCs w:val="20"/>
                  <w:rPrChange w:id="20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</w:delText>
              </w:r>
            </w:del>
            <w:r w:rsidRPr="001C50B0">
              <w:rPr>
                <w:b/>
                <w:bCs/>
                <w:sz w:val="20"/>
                <w:szCs w:val="20"/>
                <w:rPrChange w:id="21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>Ethnic Distribution</w:t>
            </w:r>
            <w:del w:id="22" w:author="Georgia Halkia" w:date="2013-06-19T12:10:00Z">
              <w:r w:rsidRPr="001C50B0" w:rsidDel="005D0266">
                <w:rPr>
                  <w:b/>
                  <w:bCs/>
                  <w:sz w:val="20"/>
                  <w:szCs w:val="20"/>
                  <w:rPrChange w:id="23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delText xml:space="preserve">         </w:delText>
              </w:r>
            </w:del>
            <w:r w:rsidRPr="001C50B0">
              <w:rPr>
                <w:b/>
                <w:bCs/>
                <w:sz w:val="20"/>
                <w:szCs w:val="20"/>
                <w:rPrChange w:id="24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 xml:space="preserve"> </w:t>
            </w:r>
          </w:p>
        </w:tc>
      </w:tr>
      <w:tr w:rsidR="0005076F" w:rsidRPr="001C50B0" w:rsidTr="0005076F">
        <w:trPr>
          <w:trHeight w:val="127"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25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6" w:author="Georgia Halkia" w:date="2013-06-19T12:14:00Z">
                <w:pPr>
                  <w:autoSpaceDE w:val="0"/>
                  <w:autoSpaceDN w:val="0"/>
                  <w:adjustRightInd w:val="0"/>
                </w:pPr>
              </w:pPrChange>
            </w:pPr>
            <w:del w:id="27" w:author="Jie W. Weiss" w:date="2008-08-20T12:24:00Z">
              <w:r w:rsidRPr="001C50B0" w:rsidDel="00042E7C">
                <w:rPr>
                  <w:sz w:val="20"/>
                  <w:szCs w:val="20"/>
                  <w:rPrChange w:id="28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 </w:delText>
              </w:r>
            </w:del>
            <w:r w:rsidRPr="001C50B0">
              <w:rPr>
                <w:sz w:val="20"/>
                <w:szCs w:val="20"/>
                <w:rPrChange w:id="29" w:author="Georgia Halkia" w:date="2013-06-19T12:21:00Z">
                  <w:rPr>
                    <w:sz w:val="20"/>
                    <w:szCs w:val="20"/>
                  </w:rPr>
                </w:rPrChange>
              </w:rPr>
              <w:t>White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30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31" w:author="Georgia Halkia" w:date="2013-06-19T12:21:00Z">
                  <w:rPr>
                    <w:sz w:val="20"/>
                    <w:szCs w:val="20"/>
                  </w:rPr>
                </w:rPrChange>
              </w:rPr>
              <w:t>29.0</w:t>
            </w:r>
          </w:p>
        </w:tc>
      </w:tr>
      <w:tr w:rsidR="0005076F" w:rsidRPr="001C50B0" w:rsidTr="0005076F">
        <w:trPr>
          <w:trHeight w:val="127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32" w:author="Georgia Halkia" w:date="2013-06-19T12:21:00Z">
                  <w:rPr>
                    <w:sz w:val="20"/>
                    <w:szCs w:val="20"/>
                  </w:rPr>
                </w:rPrChange>
              </w:rPr>
              <w:pPrChange w:id="33" w:author="Georgia Halkia" w:date="2013-06-19T12:14:00Z">
                <w:pPr>
                  <w:autoSpaceDE w:val="0"/>
                  <w:autoSpaceDN w:val="0"/>
                  <w:adjustRightInd w:val="0"/>
                </w:pPr>
              </w:pPrChange>
            </w:pPr>
            <w:del w:id="34" w:author="Jie W. Weiss" w:date="2008-08-20T12:24:00Z">
              <w:r w:rsidRPr="001C50B0" w:rsidDel="00042E7C">
                <w:rPr>
                  <w:sz w:val="20"/>
                  <w:szCs w:val="20"/>
                  <w:rPrChange w:id="35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 </w:delText>
              </w:r>
            </w:del>
            <w:r w:rsidRPr="001C50B0">
              <w:rPr>
                <w:sz w:val="20"/>
                <w:szCs w:val="20"/>
                <w:rPrChange w:id="36" w:author="Georgia Halkia" w:date="2013-06-19T12:21:00Z">
                  <w:rPr>
                    <w:sz w:val="20"/>
                    <w:szCs w:val="20"/>
                  </w:rPr>
                </w:rPrChange>
              </w:rPr>
              <w:t>Latino/Hispanic-American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37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38" w:author="Georgia Halkia" w:date="2013-06-19T12:21:00Z">
                  <w:rPr>
                    <w:sz w:val="20"/>
                    <w:szCs w:val="20"/>
                  </w:rPr>
                </w:rPrChange>
              </w:rPr>
              <w:t>28.0</w:t>
            </w:r>
          </w:p>
        </w:tc>
      </w:tr>
      <w:tr w:rsidR="0005076F" w:rsidRPr="001C50B0" w:rsidTr="0005076F">
        <w:trPr>
          <w:trHeight w:val="127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39" w:author="Georgia Halkia" w:date="2013-06-19T12:21:00Z">
                  <w:rPr>
                    <w:sz w:val="20"/>
                    <w:szCs w:val="20"/>
                  </w:rPr>
                </w:rPrChange>
              </w:rPr>
              <w:pPrChange w:id="40" w:author="Georgia Halkia" w:date="2013-06-19T12:14:00Z">
                <w:pPr>
                  <w:autoSpaceDE w:val="0"/>
                  <w:autoSpaceDN w:val="0"/>
                  <w:adjustRightInd w:val="0"/>
                </w:pPr>
              </w:pPrChange>
            </w:pPr>
            <w:del w:id="41" w:author="Jie W. Weiss" w:date="2008-08-20T12:24:00Z">
              <w:r w:rsidRPr="001C50B0" w:rsidDel="00042E7C">
                <w:rPr>
                  <w:sz w:val="20"/>
                  <w:szCs w:val="20"/>
                  <w:rPrChange w:id="42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43" w:author="Georgia Halkia" w:date="2013-06-19T12:21:00Z">
                  <w:rPr>
                    <w:sz w:val="20"/>
                    <w:szCs w:val="20"/>
                  </w:rPr>
                </w:rPrChange>
              </w:rPr>
              <w:t>Asian/Pacific Islander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44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45" w:author="Georgia Halkia" w:date="2013-06-19T12:21:00Z">
                  <w:rPr>
                    <w:sz w:val="20"/>
                    <w:szCs w:val="20"/>
                  </w:rPr>
                </w:rPrChange>
              </w:rPr>
              <w:t>27.0</w:t>
            </w:r>
          </w:p>
        </w:tc>
      </w:tr>
      <w:tr w:rsidR="0005076F" w:rsidRPr="001C50B0" w:rsidTr="0005076F">
        <w:trPr>
          <w:trHeight w:val="127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46" w:author="Georgia Halkia" w:date="2013-06-19T12:21:00Z">
                  <w:rPr>
                    <w:sz w:val="20"/>
                    <w:szCs w:val="20"/>
                  </w:rPr>
                </w:rPrChange>
              </w:rPr>
              <w:pPrChange w:id="47" w:author="Georgia Halkia" w:date="2013-06-19T12:14:00Z">
                <w:pPr>
                  <w:autoSpaceDE w:val="0"/>
                  <w:autoSpaceDN w:val="0"/>
                  <w:adjustRightInd w:val="0"/>
                </w:pPr>
              </w:pPrChange>
            </w:pPr>
            <w:del w:id="48" w:author="Jie W. Weiss" w:date="2008-09-01T16:42:00Z">
              <w:r w:rsidRPr="001C50B0" w:rsidDel="00A1430C">
                <w:rPr>
                  <w:sz w:val="20"/>
                  <w:szCs w:val="20"/>
                  <w:rPrChange w:id="49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50" w:author="Georgia Halkia" w:date="2013-06-19T12:21:00Z">
                  <w:rPr>
                    <w:sz w:val="20"/>
                    <w:szCs w:val="20"/>
                  </w:rPr>
                </w:rPrChange>
              </w:rPr>
              <w:t>Black/African-American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51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52" w:author="Georgia Halkia" w:date="2013-06-19T12:21:00Z">
                  <w:rPr>
                    <w:sz w:val="20"/>
                    <w:szCs w:val="20"/>
                  </w:rPr>
                </w:rPrChange>
              </w:rPr>
              <w:t>3.0</w:t>
            </w:r>
          </w:p>
        </w:tc>
      </w:tr>
      <w:tr w:rsidR="0005076F" w:rsidRPr="001C50B0" w:rsidTr="0005076F">
        <w:trPr>
          <w:trHeight w:val="128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53" w:author="Georgia Halkia" w:date="2013-06-19T12:21:00Z">
                  <w:rPr>
                    <w:sz w:val="20"/>
                    <w:szCs w:val="20"/>
                  </w:rPr>
                </w:rPrChange>
              </w:rPr>
              <w:pPrChange w:id="54" w:author="Georgia Halkia" w:date="2013-06-19T12:14:00Z">
                <w:pPr>
                  <w:autoSpaceDE w:val="0"/>
                  <w:autoSpaceDN w:val="0"/>
                  <w:adjustRightInd w:val="0"/>
                </w:pPr>
              </w:pPrChange>
            </w:pPr>
            <w:del w:id="55" w:author="Jie W. Weiss" w:date="2008-09-01T16:42:00Z">
              <w:r w:rsidRPr="001C50B0" w:rsidDel="00A1430C">
                <w:rPr>
                  <w:sz w:val="20"/>
                  <w:szCs w:val="20"/>
                  <w:rPrChange w:id="56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57" w:author="Georgia Halkia" w:date="2013-06-19T12:21:00Z">
                  <w:rPr>
                    <w:sz w:val="20"/>
                    <w:szCs w:val="20"/>
                  </w:rPr>
                </w:rPrChange>
              </w:rPr>
              <w:t>Middle-Eastern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58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59" w:author="Georgia Halkia" w:date="2013-06-19T12:21:00Z">
                  <w:rPr>
                    <w:sz w:val="20"/>
                    <w:szCs w:val="20"/>
                  </w:rPr>
                </w:rPrChange>
              </w:rPr>
              <w:t>3.0</w:t>
            </w:r>
          </w:p>
        </w:tc>
      </w:tr>
      <w:tr w:rsidR="0005076F" w:rsidRPr="001C50B0" w:rsidTr="0005076F">
        <w:trPr>
          <w:trHeight w:val="127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60" w:author="Georgia Halkia" w:date="2013-06-19T12:21:00Z">
                  <w:rPr>
                    <w:sz w:val="20"/>
                    <w:szCs w:val="20"/>
                  </w:rPr>
                </w:rPrChange>
              </w:rPr>
              <w:pPrChange w:id="61" w:author="Georgia Halkia" w:date="2013-06-19T12:14:00Z">
                <w:pPr>
                  <w:autoSpaceDE w:val="0"/>
                  <w:autoSpaceDN w:val="0"/>
                  <w:adjustRightInd w:val="0"/>
                </w:pPr>
              </w:pPrChange>
            </w:pPr>
            <w:del w:id="62" w:author="Georgia Halkia" w:date="2013-06-19T12:10:00Z">
              <w:r w:rsidRPr="001C50B0" w:rsidDel="005D0266">
                <w:rPr>
                  <w:sz w:val="20"/>
                  <w:szCs w:val="20"/>
                  <w:rPrChange w:id="63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 </w:delText>
              </w:r>
            </w:del>
            <w:r w:rsidRPr="001C50B0">
              <w:rPr>
                <w:sz w:val="20"/>
                <w:szCs w:val="20"/>
                <w:rPrChange w:id="64" w:author="Georgia Halkia" w:date="2013-06-19T12:21:00Z">
                  <w:rPr>
                    <w:sz w:val="20"/>
                    <w:szCs w:val="20"/>
                  </w:rPr>
                </w:rPrChange>
              </w:rPr>
              <w:t>Other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65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66" w:author="Georgia Halkia" w:date="2013-06-19T12:21:00Z">
                  <w:rPr>
                    <w:sz w:val="20"/>
                    <w:szCs w:val="20"/>
                  </w:rPr>
                </w:rPrChange>
              </w:rPr>
              <w:t>10.0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left="855" w:hanging="93"/>
              <w:rPr>
                <w:b/>
                <w:bCs/>
                <w:sz w:val="20"/>
                <w:szCs w:val="20"/>
                <w:rPrChange w:id="67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pPrChange w:id="68" w:author="Georgia Halkia" w:date="2013-06-19T12:14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69" w:author="Georgia Halkia" w:date="2013-06-19T12:10:00Z">
              <w:r w:rsidRPr="001C50B0" w:rsidDel="005D0266">
                <w:rPr>
                  <w:sz w:val="20"/>
                  <w:szCs w:val="20"/>
                  <w:rPrChange w:id="70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</w:delText>
              </w:r>
            </w:del>
            <w:r w:rsidRPr="001C50B0">
              <w:rPr>
                <w:b/>
                <w:bCs/>
                <w:sz w:val="20"/>
                <w:szCs w:val="20"/>
                <w:rPrChange w:id="71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>Mean Age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72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73" w:author="Georgia Halkia" w:date="2013-06-19T12:21:00Z">
                  <w:rPr>
                    <w:sz w:val="20"/>
                    <w:szCs w:val="20"/>
                  </w:rPr>
                </w:rPrChange>
              </w:rPr>
              <w:t>19.53 (SD 1.5)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1C50B0">
            <w:pPr>
              <w:autoSpaceDE w:val="0"/>
              <w:autoSpaceDN w:val="0"/>
              <w:adjustRightInd w:val="0"/>
              <w:ind w:left="855" w:hanging="93"/>
              <w:rPr>
                <w:sz w:val="20"/>
                <w:szCs w:val="20"/>
                <w:rPrChange w:id="74" w:author="Georgia Halkia" w:date="2013-06-19T12:21:00Z">
                  <w:rPr>
                    <w:sz w:val="20"/>
                    <w:szCs w:val="20"/>
                  </w:rPr>
                </w:rPrChange>
              </w:rPr>
              <w:pPrChange w:id="75" w:author="Georgia Halkia" w:date="2013-06-19T12:22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76" w:author="Georgia Halkia" w:date="2013-06-19T12:10:00Z">
              <w:r w:rsidRPr="001C50B0" w:rsidDel="005D0266">
                <w:rPr>
                  <w:sz w:val="20"/>
                  <w:szCs w:val="20"/>
                  <w:rPrChange w:id="77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</w:delText>
              </w:r>
            </w:del>
            <w:ins w:id="78" w:author="Georgia Halkia" w:date="2013-06-19T12:10:00Z">
              <w:r w:rsidR="005D0266" w:rsidRPr="001C50B0">
                <w:rPr>
                  <w:sz w:val="20"/>
                  <w:szCs w:val="20"/>
                  <w:rPrChange w:id="79" w:author="Georgia Halkia" w:date="2013-06-19T12:21:00Z">
                    <w:rPr>
                      <w:sz w:val="20"/>
                      <w:szCs w:val="20"/>
                    </w:rPr>
                  </w:rPrChange>
                </w:rPr>
                <w:t>C</w:t>
              </w:r>
            </w:ins>
            <w:del w:id="80" w:author="Georgia Halkia" w:date="2013-06-19T12:10:00Z">
              <w:r w:rsidRPr="001C50B0" w:rsidDel="005D0266">
                <w:rPr>
                  <w:sz w:val="20"/>
                  <w:szCs w:val="20"/>
                  <w:rPrChange w:id="81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C</w:delText>
              </w:r>
            </w:del>
            <w:r w:rsidRPr="001C50B0">
              <w:rPr>
                <w:sz w:val="20"/>
                <w:szCs w:val="20"/>
                <w:rPrChange w:id="82" w:author="Georgia Halkia" w:date="2013-06-19T12:21:00Z">
                  <w:rPr>
                    <w:sz w:val="20"/>
                    <w:szCs w:val="20"/>
                  </w:rPr>
                </w:rPrChange>
              </w:rPr>
              <w:t xml:space="preserve">lass Standing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83" w:author="Georgia Halkia" w:date="2013-06-19T12:21:00Z">
                  <w:rPr>
                    <w:sz w:val="20"/>
                    <w:szCs w:val="20"/>
                  </w:rPr>
                </w:rPrChange>
              </w:rPr>
            </w:pP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left="855" w:firstLine="627"/>
              <w:rPr>
                <w:sz w:val="20"/>
                <w:szCs w:val="20"/>
                <w:rPrChange w:id="84" w:author="Georgia Halkia" w:date="2013-06-19T12:21:00Z">
                  <w:rPr>
                    <w:sz w:val="20"/>
                    <w:szCs w:val="20"/>
                  </w:rPr>
                </w:rPrChange>
              </w:rPr>
              <w:pPrChange w:id="85" w:author="Georgia Halkia" w:date="2013-06-19T12:14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86" w:author="Georgia Halkia" w:date="2013-06-19T12:11:00Z">
              <w:r w:rsidRPr="001C50B0" w:rsidDel="005D0266">
                <w:rPr>
                  <w:sz w:val="20"/>
                  <w:szCs w:val="20"/>
                  <w:rPrChange w:id="87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88" w:author="Georgia Halkia" w:date="2013-06-19T12:21:00Z">
                  <w:rPr>
                    <w:sz w:val="20"/>
                    <w:szCs w:val="20"/>
                  </w:rPr>
                </w:rPrChange>
              </w:rPr>
              <w:t>Freshmen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89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90" w:author="Georgia Halkia" w:date="2013-06-19T12:21:00Z">
                  <w:rPr>
                    <w:sz w:val="20"/>
                    <w:szCs w:val="20"/>
                  </w:rPr>
                </w:rPrChange>
              </w:rPr>
              <w:t>48.0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left="855" w:firstLine="627"/>
              <w:rPr>
                <w:sz w:val="20"/>
                <w:szCs w:val="20"/>
                <w:rPrChange w:id="91" w:author="Georgia Halkia" w:date="2013-06-19T12:21:00Z">
                  <w:rPr>
                    <w:sz w:val="20"/>
                    <w:szCs w:val="20"/>
                  </w:rPr>
                </w:rPrChange>
              </w:rPr>
              <w:pPrChange w:id="92" w:author="Georgia Halkia" w:date="2013-06-19T12:14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93" w:author="Georgia Halkia" w:date="2013-06-19T12:11:00Z">
              <w:r w:rsidRPr="001C50B0" w:rsidDel="005D0266">
                <w:rPr>
                  <w:sz w:val="20"/>
                  <w:szCs w:val="20"/>
                  <w:rPrChange w:id="94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95" w:author="Georgia Halkia" w:date="2013-06-19T12:21:00Z">
                  <w:rPr>
                    <w:sz w:val="20"/>
                    <w:szCs w:val="20"/>
                  </w:rPr>
                </w:rPrChange>
              </w:rPr>
              <w:t>Sophomore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96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97" w:author="Georgia Halkia" w:date="2013-06-19T12:21:00Z">
                  <w:rPr>
                    <w:sz w:val="20"/>
                    <w:szCs w:val="20"/>
                  </w:rPr>
                </w:rPrChange>
              </w:rPr>
              <w:t>31.0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left="855" w:firstLine="627"/>
              <w:rPr>
                <w:sz w:val="20"/>
                <w:szCs w:val="20"/>
                <w:rPrChange w:id="98" w:author="Georgia Halkia" w:date="2013-06-19T12:21:00Z">
                  <w:rPr>
                    <w:sz w:val="20"/>
                    <w:szCs w:val="20"/>
                  </w:rPr>
                </w:rPrChange>
              </w:rPr>
              <w:pPrChange w:id="99" w:author="Georgia Halkia" w:date="2013-06-19T12:14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100" w:author="Georgia Halkia" w:date="2013-06-19T12:11:00Z">
              <w:r w:rsidRPr="001C50B0" w:rsidDel="005D0266">
                <w:rPr>
                  <w:sz w:val="20"/>
                  <w:szCs w:val="20"/>
                  <w:rPrChange w:id="101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102" w:author="Georgia Halkia" w:date="2013-06-19T12:21:00Z">
                  <w:rPr>
                    <w:sz w:val="20"/>
                    <w:szCs w:val="20"/>
                  </w:rPr>
                </w:rPrChange>
              </w:rPr>
              <w:t>Junior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03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104" w:author="Georgia Halkia" w:date="2013-06-19T12:21:00Z">
                  <w:rPr>
                    <w:sz w:val="20"/>
                    <w:szCs w:val="20"/>
                  </w:rPr>
                </w:rPrChange>
              </w:rPr>
              <w:t>11.0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left="855" w:firstLine="627"/>
              <w:rPr>
                <w:sz w:val="20"/>
                <w:szCs w:val="20"/>
                <w:rPrChange w:id="105" w:author="Georgia Halkia" w:date="2013-06-19T12:21:00Z">
                  <w:rPr>
                    <w:sz w:val="20"/>
                    <w:szCs w:val="20"/>
                  </w:rPr>
                </w:rPrChange>
              </w:rPr>
              <w:pPrChange w:id="106" w:author="Georgia Halkia" w:date="2013-06-19T12:14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107" w:author="Georgia Halkia" w:date="2013-06-19T12:11:00Z">
              <w:r w:rsidRPr="001C50B0" w:rsidDel="005D0266">
                <w:rPr>
                  <w:sz w:val="20"/>
                  <w:szCs w:val="20"/>
                  <w:rPrChange w:id="108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109" w:author="Georgia Halkia" w:date="2013-06-19T12:21:00Z">
                  <w:rPr>
                    <w:sz w:val="20"/>
                    <w:szCs w:val="20"/>
                  </w:rPr>
                </w:rPrChange>
              </w:rPr>
              <w:t>Senior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10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111" w:author="Georgia Halkia" w:date="2013-06-19T12:21:00Z">
                  <w:rPr>
                    <w:sz w:val="20"/>
                    <w:szCs w:val="20"/>
                  </w:rPr>
                </w:rPrChange>
              </w:rPr>
              <w:t>9.0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left="855" w:firstLine="627"/>
              <w:rPr>
                <w:sz w:val="20"/>
                <w:szCs w:val="20"/>
                <w:rPrChange w:id="112" w:author="Georgia Halkia" w:date="2013-06-19T12:21:00Z">
                  <w:rPr>
                    <w:sz w:val="20"/>
                    <w:szCs w:val="20"/>
                  </w:rPr>
                </w:rPrChange>
              </w:rPr>
              <w:pPrChange w:id="113" w:author="Georgia Halkia" w:date="2013-06-19T12:14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114" w:author="Georgia Halkia" w:date="2013-06-19T12:11:00Z">
              <w:r w:rsidRPr="001C50B0" w:rsidDel="005D0266">
                <w:rPr>
                  <w:sz w:val="20"/>
                  <w:szCs w:val="20"/>
                  <w:rPrChange w:id="115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116" w:author="Georgia Halkia" w:date="2013-06-19T12:21:00Z">
                  <w:rPr>
                    <w:sz w:val="20"/>
                    <w:szCs w:val="20"/>
                  </w:rPr>
                </w:rPrChange>
              </w:rPr>
              <w:t xml:space="preserve">Graduate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17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118" w:author="Georgia Halkia" w:date="2013-06-19T12:21:00Z">
                  <w:rPr>
                    <w:sz w:val="20"/>
                    <w:szCs w:val="20"/>
                  </w:rPr>
                </w:rPrChange>
              </w:rPr>
              <w:t>1.0</w:t>
            </w:r>
          </w:p>
        </w:tc>
      </w:tr>
      <w:tr w:rsidR="0005076F" w:rsidRPr="001C50B0" w:rsidTr="0005076F">
        <w:trPr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762"/>
              <w:rPr>
                <w:b/>
                <w:bCs/>
                <w:sz w:val="20"/>
                <w:szCs w:val="20"/>
                <w:rPrChange w:id="119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pPrChange w:id="120" w:author="Georgia Halkia" w:date="2013-06-19T12:14:00Z">
                <w:pPr>
                  <w:autoSpaceDE w:val="0"/>
                  <w:autoSpaceDN w:val="0"/>
                  <w:adjustRightInd w:val="0"/>
                </w:pPr>
              </w:pPrChange>
            </w:pPr>
            <w:del w:id="121" w:author="Georgia Halkia" w:date="2013-06-19T12:11:00Z">
              <w:r w:rsidRPr="001C50B0" w:rsidDel="005D0266">
                <w:rPr>
                  <w:sz w:val="20"/>
                  <w:szCs w:val="20"/>
                  <w:rPrChange w:id="122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</w:delText>
              </w:r>
            </w:del>
            <w:r w:rsidRPr="001C50B0">
              <w:rPr>
                <w:b/>
                <w:bCs/>
                <w:sz w:val="20"/>
                <w:szCs w:val="20"/>
                <w:rPrChange w:id="123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>Student Status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left="855" w:firstLine="627"/>
              <w:rPr>
                <w:sz w:val="20"/>
                <w:szCs w:val="20"/>
                <w:rPrChange w:id="124" w:author="Georgia Halkia" w:date="2013-06-19T12:21:00Z">
                  <w:rPr>
                    <w:sz w:val="20"/>
                    <w:szCs w:val="20"/>
                  </w:rPr>
                </w:rPrChange>
              </w:rPr>
              <w:pPrChange w:id="125" w:author="Georgia Halkia" w:date="2013-06-19T12:14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126" w:author="Georgia Halkia" w:date="2013-06-19T12:11:00Z">
              <w:r w:rsidRPr="001C50B0" w:rsidDel="005D0266">
                <w:rPr>
                  <w:sz w:val="20"/>
                  <w:szCs w:val="20"/>
                  <w:rPrChange w:id="127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128" w:author="Georgia Halkia" w:date="2013-06-19T12:21:00Z">
                  <w:rPr>
                    <w:sz w:val="20"/>
                    <w:szCs w:val="20"/>
                  </w:rPr>
                </w:rPrChange>
              </w:rPr>
              <w:t>Full-Time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29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130" w:author="Georgia Halkia" w:date="2013-06-19T12:21:00Z">
                  <w:rPr>
                    <w:sz w:val="20"/>
                    <w:szCs w:val="20"/>
                  </w:rPr>
                </w:rPrChange>
              </w:rPr>
              <w:t>98.0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left="855" w:firstLine="627"/>
              <w:rPr>
                <w:sz w:val="20"/>
                <w:szCs w:val="20"/>
                <w:rPrChange w:id="131" w:author="Georgia Halkia" w:date="2013-06-19T12:21:00Z">
                  <w:rPr>
                    <w:sz w:val="20"/>
                    <w:szCs w:val="20"/>
                  </w:rPr>
                </w:rPrChange>
              </w:rPr>
              <w:pPrChange w:id="132" w:author="Georgia Halkia" w:date="2013-06-19T12:14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133" w:author="Georgia Halkia" w:date="2013-06-19T12:11:00Z">
              <w:r w:rsidRPr="001C50B0" w:rsidDel="005D0266">
                <w:rPr>
                  <w:sz w:val="20"/>
                  <w:szCs w:val="20"/>
                  <w:rPrChange w:id="134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135" w:author="Georgia Halkia" w:date="2013-06-19T12:21:00Z">
                  <w:rPr>
                    <w:sz w:val="20"/>
                    <w:szCs w:val="20"/>
                  </w:rPr>
                </w:rPrChange>
              </w:rPr>
              <w:t>Part-Time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36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137" w:author="Georgia Halkia" w:date="2013-06-19T12:21:00Z">
                  <w:rPr>
                    <w:sz w:val="20"/>
                    <w:szCs w:val="20"/>
                  </w:rPr>
                </w:rPrChange>
              </w:rPr>
              <w:t>2.0</w:t>
            </w:r>
          </w:p>
        </w:tc>
      </w:tr>
      <w:tr w:rsidR="0005076F" w:rsidRPr="001C50B0" w:rsidTr="0005076F">
        <w:trPr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762"/>
              <w:rPr>
                <w:b/>
                <w:bCs/>
                <w:sz w:val="20"/>
                <w:szCs w:val="20"/>
                <w:rPrChange w:id="138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pPrChange w:id="139" w:author="Georgia Halkia" w:date="2013-06-19T12:15:00Z">
                <w:pPr>
                  <w:autoSpaceDE w:val="0"/>
                  <w:autoSpaceDN w:val="0"/>
                  <w:adjustRightInd w:val="0"/>
                </w:pPr>
              </w:pPrChange>
            </w:pPr>
            <w:del w:id="140" w:author="Georgia Halkia" w:date="2013-06-19T12:11:00Z">
              <w:r w:rsidRPr="001C50B0" w:rsidDel="005D0266">
                <w:rPr>
                  <w:sz w:val="20"/>
                  <w:szCs w:val="20"/>
                  <w:rPrChange w:id="141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</w:delText>
              </w:r>
            </w:del>
            <w:r w:rsidRPr="001C50B0">
              <w:rPr>
                <w:b/>
                <w:bCs/>
                <w:sz w:val="20"/>
                <w:szCs w:val="20"/>
                <w:rPrChange w:id="142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 xml:space="preserve">Living Situation 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left="855" w:firstLine="627"/>
              <w:rPr>
                <w:sz w:val="20"/>
                <w:szCs w:val="20"/>
                <w:rPrChange w:id="143" w:author="Georgia Halkia" w:date="2013-06-19T12:21:00Z">
                  <w:rPr>
                    <w:sz w:val="20"/>
                    <w:szCs w:val="20"/>
                  </w:rPr>
                </w:rPrChange>
              </w:rPr>
              <w:pPrChange w:id="144" w:author="Georgia Halkia" w:date="2013-06-19T12:15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145" w:author="Georgia Halkia" w:date="2013-06-19T12:11:00Z">
              <w:r w:rsidRPr="001C50B0" w:rsidDel="005D0266">
                <w:rPr>
                  <w:sz w:val="20"/>
                  <w:szCs w:val="20"/>
                  <w:rPrChange w:id="146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147" w:author="Georgia Halkia" w:date="2013-06-19T12:21:00Z">
                  <w:rPr>
                    <w:sz w:val="20"/>
                    <w:szCs w:val="20"/>
                  </w:rPr>
                </w:rPrChange>
              </w:rPr>
              <w:t xml:space="preserve">Living at Home with Guardians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48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149" w:author="Georgia Halkia" w:date="2013-06-19T12:21:00Z">
                  <w:rPr>
                    <w:sz w:val="20"/>
                    <w:szCs w:val="20"/>
                  </w:rPr>
                </w:rPrChange>
              </w:rPr>
              <w:t>67.0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left="855" w:firstLine="627"/>
              <w:rPr>
                <w:sz w:val="20"/>
                <w:szCs w:val="20"/>
                <w:rPrChange w:id="150" w:author="Georgia Halkia" w:date="2013-06-19T12:21:00Z">
                  <w:rPr>
                    <w:sz w:val="20"/>
                    <w:szCs w:val="20"/>
                  </w:rPr>
                </w:rPrChange>
              </w:rPr>
              <w:pPrChange w:id="151" w:author="Georgia Halkia" w:date="2013-06-19T12:15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152" w:author="Georgia Halkia" w:date="2013-06-19T12:11:00Z">
              <w:r w:rsidRPr="001C50B0" w:rsidDel="005D0266">
                <w:rPr>
                  <w:sz w:val="20"/>
                  <w:szCs w:val="20"/>
                  <w:rPrChange w:id="153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154" w:author="Georgia Halkia" w:date="2013-06-19T12:21:00Z">
                  <w:rPr>
                    <w:sz w:val="20"/>
                    <w:szCs w:val="20"/>
                  </w:rPr>
                </w:rPrChange>
              </w:rPr>
              <w:t xml:space="preserve">Living Independently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55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156" w:author="Georgia Halkia" w:date="2013-06-19T12:21:00Z">
                  <w:rPr>
                    <w:sz w:val="20"/>
                    <w:szCs w:val="20"/>
                  </w:rPr>
                </w:rPrChange>
              </w:rPr>
              <w:t>32.0</w:t>
            </w:r>
          </w:p>
        </w:tc>
      </w:tr>
      <w:tr w:rsidR="0005076F" w:rsidRPr="001C50B0" w:rsidTr="0005076F">
        <w:trPr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762"/>
              <w:rPr>
                <w:b/>
                <w:bCs/>
                <w:sz w:val="20"/>
                <w:szCs w:val="20"/>
                <w:rPrChange w:id="157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pPrChange w:id="158" w:author="Georgia Halkia" w:date="2013-06-19T12:15:00Z">
                <w:pPr>
                  <w:autoSpaceDE w:val="0"/>
                  <w:autoSpaceDN w:val="0"/>
                  <w:adjustRightInd w:val="0"/>
                </w:pPr>
              </w:pPrChange>
            </w:pPr>
            <w:del w:id="159" w:author="Georgia Halkia" w:date="2013-06-19T12:11:00Z">
              <w:r w:rsidRPr="001C50B0" w:rsidDel="005D0266">
                <w:rPr>
                  <w:sz w:val="20"/>
                  <w:szCs w:val="20"/>
                  <w:rPrChange w:id="160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</w:delText>
              </w:r>
            </w:del>
            <w:r w:rsidRPr="001C50B0">
              <w:rPr>
                <w:b/>
                <w:bCs/>
                <w:sz w:val="20"/>
                <w:szCs w:val="20"/>
                <w:rPrChange w:id="161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>In Relationship with Significant Other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162" w:author="Georgia Halkia" w:date="2013-06-19T12:21:00Z">
                  <w:rPr>
                    <w:sz w:val="20"/>
                    <w:szCs w:val="20"/>
                  </w:rPr>
                </w:rPrChange>
              </w:rPr>
              <w:pPrChange w:id="163" w:author="Georgia Halkia" w:date="2013-06-19T12:15:00Z">
                <w:pPr>
                  <w:autoSpaceDE w:val="0"/>
                  <w:autoSpaceDN w:val="0"/>
                  <w:adjustRightInd w:val="0"/>
                </w:pPr>
              </w:pPrChange>
            </w:pPr>
            <w:del w:id="164" w:author="Georgia Halkia" w:date="2013-06-19T12:11:00Z">
              <w:r w:rsidRPr="001C50B0" w:rsidDel="005D0266">
                <w:rPr>
                  <w:sz w:val="20"/>
                  <w:szCs w:val="20"/>
                  <w:rPrChange w:id="165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166" w:author="Georgia Halkia" w:date="2013-06-19T12:21:00Z">
                  <w:rPr>
                    <w:sz w:val="20"/>
                    <w:szCs w:val="20"/>
                  </w:rPr>
                </w:rPrChange>
              </w:rPr>
              <w:t>No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67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168" w:author="Georgia Halkia" w:date="2013-06-19T12:21:00Z">
                  <w:rPr>
                    <w:sz w:val="20"/>
                    <w:szCs w:val="20"/>
                  </w:rPr>
                </w:rPrChange>
              </w:rPr>
              <w:t>43.0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169" w:author="Georgia Halkia" w:date="2013-06-19T12:21:00Z">
                  <w:rPr>
                    <w:sz w:val="20"/>
                    <w:szCs w:val="20"/>
                  </w:rPr>
                </w:rPrChange>
              </w:rPr>
              <w:pPrChange w:id="170" w:author="Georgia Halkia" w:date="2013-06-19T12:15:00Z">
                <w:pPr>
                  <w:autoSpaceDE w:val="0"/>
                  <w:autoSpaceDN w:val="0"/>
                  <w:adjustRightInd w:val="0"/>
                </w:pPr>
              </w:pPrChange>
            </w:pPr>
            <w:del w:id="171" w:author="Georgia Halkia" w:date="2013-06-19T12:11:00Z">
              <w:r w:rsidRPr="001C50B0" w:rsidDel="005D0266">
                <w:rPr>
                  <w:sz w:val="20"/>
                  <w:szCs w:val="20"/>
                  <w:rPrChange w:id="172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173" w:author="Georgia Halkia" w:date="2013-06-19T12:21:00Z">
                  <w:rPr>
                    <w:sz w:val="20"/>
                    <w:szCs w:val="20"/>
                  </w:rPr>
                </w:rPrChange>
              </w:rPr>
              <w:t>Yes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74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175" w:author="Georgia Halkia" w:date="2013-06-19T12:21:00Z">
                  <w:rPr>
                    <w:sz w:val="20"/>
                    <w:szCs w:val="20"/>
                  </w:rPr>
                </w:rPrChange>
              </w:rPr>
              <w:t>57.0</w:t>
            </w:r>
          </w:p>
        </w:tc>
      </w:tr>
      <w:tr w:rsidR="0005076F" w:rsidRPr="001C50B0" w:rsidTr="0005076F">
        <w:trPr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762"/>
              <w:rPr>
                <w:sz w:val="20"/>
                <w:szCs w:val="20"/>
                <w:rPrChange w:id="176" w:author="Georgia Halkia" w:date="2013-06-19T12:21:00Z">
                  <w:rPr>
                    <w:sz w:val="20"/>
                    <w:szCs w:val="20"/>
                  </w:rPr>
                </w:rPrChange>
              </w:rPr>
              <w:pPrChange w:id="177" w:author="Georgia Halkia" w:date="2013-06-19T12:15:00Z">
                <w:pPr>
                  <w:autoSpaceDE w:val="0"/>
                  <w:autoSpaceDN w:val="0"/>
                  <w:adjustRightInd w:val="0"/>
                </w:pPr>
              </w:pPrChange>
            </w:pPr>
            <w:del w:id="178" w:author="Georgia Halkia" w:date="2013-06-19T12:11:00Z">
              <w:r w:rsidRPr="001C50B0" w:rsidDel="005D0266">
                <w:rPr>
                  <w:sz w:val="20"/>
                  <w:szCs w:val="20"/>
                  <w:rPrChange w:id="179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</w:delText>
              </w:r>
            </w:del>
            <w:r w:rsidRPr="001C50B0">
              <w:rPr>
                <w:b/>
                <w:bCs/>
                <w:sz w:val="20"/>
                <w:szCs w:val="20"/>
                <w:rPrChange w:id="180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>Relationship Considered Monogamous</w:t>
            </w:r>
            <w:r w:rsidRPr="001C50B0">
              <w:rPr>
                <w:sz w:val="20"/>
                <w:szCs w:val="20"/>
                <w:rPrChange w:id="181" w:author="Georgia Halkia" w:date="2013-06-19T12:21:00Z">
                  <w:rPr>
                    <w:sz w:val="20"/>
                    <w:szCs w:val="20"/>
                  </w:rPr>
                </w:rPrChange>
              </w:rPr>
              <w:t>*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left="855" w:firstLine="627"/>
              <w:rPr>
                <w:sz w:val="20"/>
                <w:szCs w:val="20"/>
                <w:rPrChange w:id="182" w:author="Georgia Halkia" w:date="2013-06-19T12:21:00Z">
                  <w:rPr>
                    <w:sz w:val="20"/>
                    <w:szCs w:val="20"/>
                  </w:rPr>
                </w:rPrChange>
              </w:rPr>
              <w:pPrChange w:id="183" w:author="Georgia Halkia" w:date="2013-06-19T12:15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184" w:author="Georgia Halkia" w:date="2013-06-19T12:11:00Z">
              <w:r w:rsidRPr="001C50B0" w:rsidDel="005D0266">
                <w:rPr>
                  <w:sz w:val="20"/>
                  <w:szCs w:val="20"/>
                  <w:rPrChange w:id="185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186" w:author="Georgia Halkia" w:date="2013-06-19T12:21:00Z">
                  <w:rPr>
                    <w:sz w:val="20"/>
                    <w:szCs w:val="20"/>
                  </w:rPr>
                </w:rPrChange>
              </w:rPr>
              <w:t>Yes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87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188" w:author="Georgia Halkia" w:date="2013-06-19T12:21:00Z">
                  <w:rPr>
                    <w:sz w:val="20"/>
                    <w:szCs w:val="20"/>
                  </w:rPr>
                </w:rPrChange>
              </w:rPr>
              <w:t>80.5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left="855" w:firstLine="627"/>
              <w:rPr>
                <w:sz w:val="20"/>
                <w:szCs w:val="20"/>
                <w:rPrChange w:id="189" w:author="Georgia Halkia" w:date="2013-06-19T12:21:00Z">
                  <w:rPr>
                    <w:sz w:val="20"/>
                    <w:szCs w:val="20"/>
                  </w:rPr>
                </w:rPrChange>
              </w:rPr>
              <w:pPrChange w:id="190" w:author="Georgia Halkia" w:date="2013-06-19T12:15:00Z">
                <w:pPr>
                  <w:autoSpaceDE w:val="0"/>
                  <w:autoSpaceDN w:val="0"/>
                  <w:adjustRightInd w:val="0"/>
                  <w:ind w:left="855" w:hanging="855"/>
                </w:pPr>
              </w:pPrChange>
            </w:pPr>
            <w:del w:id="191" w:author="Georgia Halkia" w:date="2013-06-19T12:12:00Z">
              <w:r w:rsidRPr="001C50B0" w:rsidDel="005D0266">
                <w:rPr>
                  <w:sz w:val="20"/>
                  <w:szCs w:val="20"/>
                  <w:rPrChange w:id="192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193" w:author="Georgia Halkia" w:date="2013-06-19T12:21:00Z">
                  <w:rPr>
                    <w:sz w:val="20"/>
                    <w:szCs w:val="20"/>
                  </w:rPr>
                </w:rPrChange>
              </w:rPr>
              <w:t>No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194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195" w:author="Georgia Halkia" w:date="2013-06-19T12:21:00Z">
                  <w:rPr>
                    <w:sz w:val="20"/>
                    <w:szCs w:val="20"/>
                  </w:rPr>
                </w:rPrChange>
              </w:rPr>
              <w:t>19.5</w:t>
            </w:r>
          </w:p>
        </w:tc>
      </w:tr>
      <w:tr w:rsidR="0005076F" w:rsidRPr="001C50B0" w:rsidTr="0005076F">
        <w:trPr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762"/>
              <w:rPr>
                <w:sz w:val="20"/>
                <w:szCs w:val="20"/>
                <w:rPrChange w:id="196" w:author="Georgia Halkia" w:date="2013-06-19T12:21:00Z">
                  <w:rPr>
                    <w:sz w:val="20"/>
                    <w:szCs w:val="20"/>
                  </w:rPr>
                </w:rPrChange>
              </w:rPr>
              <w:pPrChange w:id="197" w:author="Georgia Halkia" w:date="2013-06-19T12:15:00Z">
                <w:pPr>
                  <w:autoSpaceDE w:val="0"/>
                  <w:autoSpaceDN w:val="0"/>
                  <w:adjustRightInd w:val="0"/>
                </w:pPr>
              </w:pPrChange>
            </w:pPr>
            <w:del w:id="198" w:author="Georgia Halkia" w:date="2013-06-19T12:12:00Z">
              <w:r w:rsidRPr="001C50B0" w:rsidDel="005D0266">
                <w:rPr>
                  <w:sz w:val="20"/>
                  <w:szCs w:val="20"/>
                  <w:rPrChange w:id="199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</w:delText>
              </w:r>
            </w:del>
            <w:r w:rsidRPr="001C50B0">
              <w:rPr>
                <w:b/>
                <w:bCs/>
                <w:sz w:val="20"/>
                <w:szCs w:val="20"/>
                <w:rPrChange w:id="200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>Currently Sexually Active</w:t>
            </w:r>
            <w:r w:rsidRPr="001C50B0">
              <w:rPr>
                <w:sz w:val="20"/>
                <w:szCs w:val="20"/>
                <w:rPrChange w:id="201" w:author="Georgia Halkia" w:date="2013-06-19T12:21:00Z">
                  <w:rPr>
                    <w:sz w:val="20"/>
                    <w:szCs w:val="20"/>
                  </w:rPr>
                </w:rPrChange>
              </w:rPr>
              <w:t>*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202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03" w:author="Georgia Halkia" w:date="2013-06-19T12:15:00Z">
                <w:pPr>
                  <w:autoSpaceDE w:val="0"/>
                  <w:autoSpaceDN w:val="0"/>
                  <w:adjustRightInd w:val="0"/>
                </w:pPr>
              </w:pPrChange>
            </w:pPr>
            <w:del w:id="204" w:author="Georgia Halkia" w:date="2013-06-19T12:12:00Z">
              <w:r w:rsidRPr="001C50B0" w:rsidDel="005D0266">
                <w:rPr>
                  <w:sz w:val="20"/>
                  <w:szCs w:val="20"/>
                  <w:rPrChange w:id="205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206" w:author="Georgia Halkia" w:date="2013-06-19T12:21:00Z">
                  <w:rPr>
                    <w:sz w:val="20"/>
                    <w:szCs w:val="20"/>
                  </w:rPr>
                </w:rPrChange>
              </w:rPr>
              <w:t>Yes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07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208" w:author="Georgia Halkia" w:date="2013-06-19T12:21:00Z">
                  <w:rPr>
                    <w:sz w:val="20"/>
                    <w:szCs w:val="20"/>
                  </w:rPr>
                </w:rPrChange>
              </w:rPr>
              <w:t>41.7</w:t>
            </w:r>
          </w:p>
        </w:tc>
      </w:tr>
      <w:tr w:rsidR="0005076F" w:rsidRPr="001C50B0" w:rsidTr="0005076F">
        <w:trPr>
          <w:trHeight w:val="222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209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10" w:author="Georgia Halkia" w:date="2013-06-19T12:15:00Z">
                <w:pPr>
                  <w:autoSpaceDE w:val="0"/>
                  <w:autoSpaceDN w:val="0"/>
                  <w:adjustRightInd w:val="0"/>
                </w:pPr>
              </w:pPrChange>
            </w:pPr>
            <w:del w:id="211" w:author="Georgia Halkia" w:date="2013-06-19T12:12:00Z">
              <w:r w:rsidRPr="001C50B0" w:rsidDel="005D0266">
                <w:rPr>
                  <w:sz w:val="20"/>
                  <w:szCs w:val="20"/>
                  <w:rPrChange w:id="212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213" w:author="Georgia Halkia" w:date="2013-06-19T12:21:00Z">
                  <w:rPr>
                    <w:sz w:val="20"/>
                    <w:szCs w:val="20"/>
                  </w:rPr>
                </w:rPrChange>
              </w:rPr>
              <w:t>No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14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215" w:author="Georgia Halkia" w:date="2013-06-19T12:21:00Z">
                  <w:rPr>
                    <w:sz w:val="20"/>
                    <w:szCs w:val="20"/>
                  </w:rPr>
                </w:rPrChange>
              </w:rPr>
              <w:t>58.3</w:t>
            </w:r>
          </w:p>
        </w:tc>
      </w:tr>
      <w:tr w:rsidR="0005076F" w:rsidRPr="001C50B0" w:rsidTr="0005076F">
        <w:trPr>
          <w:trHeight w:val="222"/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762"/>
              <w:rPr>
                <w:sz w:val="20"/>
                <w:szCs w:val="20"/>
                <w:rPrChange w:id="216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17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18" w:author="Georgia Halkia" w:date="2013-06-19T12:12:00Z">
              <w:r w:rsidRPr="001C50B0" w:rsidDel="005D0266">
                <w:rPr>
                  <w:sz w:val="20"/>
                  <w:szCs w:val="20"/>
                  <w:rPrChange w:id="219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</w:delText>
              </w:r>
            </w:del>
            <w:r w:rsidRPr="001C50B0">
              <w:rPr>
                <w:b/>
                <w:bCs/>
                <w:sz w:val="20"/>
                <w:szCs w:val="20"/>
                <w:rPrChange w:id="220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>Sexually Active With Whom</w:t>
            </w:r>
            <w:r w:rsidRPr="001C50B0">
              <w:rPr>
                <w:sz w:val="20"/>
                <w:szCs w:val="20"/>
                <w:rPrChange w:id="221" w:author="Georgia Halkia" w:date="2013-06-19T12:21:00Z">
                  <w:rPr>
                    <w:sz w:val="20"/>
                    <w:szCs w:val="20"/>
                  </w:rPr>
                </w:rPrChange>
              </w:rPr>
              <w:t>*</w:t>
            </w:r>
          </w:p>
        </w:tc>
      </w:tr>
      <w:tr w:rsidR="0005076F" w:rsidRPr="001C50B0" w:rsidTr="0005076F">
        <w:trPr>
          <w:trHeight w:val="222"/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222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23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24" w:author="Georgia Halkia" w:date="2013-06-19T12:12:00Z">
              <w:r w:rsidRPr="001C50B0" w:rsidDel="005D0266">
                <w:rPr>
                  <w:sz w:val="20"/>
                  <w:szCs w:val="20"/>
                  <w:rPrChange w:id="225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226" w:author="Georgia Halkia" w:date="2013-06-19T12:21:00Z">
                  <w:rPr>
                    <w:sz w:val="20"/>
                    <w:szCs w:val="20"/>
                  </w:rPr>
                </w:rPrChange>
              </w:rPr>
              <w:t>Women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27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228" w:author="Georgia Halkia" w:date="2013-06-19T12:21:00Z">
                  <w:rPr>
                    <w:sz w:val="20"/>
                    <w:szCs w:val="20"/>
                  </w:rPr>
                </w:rPrChange>
              </w:rPr>
              <w:t>96.8</w:t>
            </w:r>
          </w:p>
        </w:tc>
      </w:tr>
      <w:tr w:rsidR="0005076F" w:rsidRPr="001C50B0" w:rsidTr="0005076F">
        <w:trPr>
          <w:trHeight w:val="222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229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30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31" w:author="Georgia Halkia" w:date="2013-06-19T12:12:00Z">
              <w:r w:rsidRPr="001C50B0" w:rsidDel="005D0266">
                <w:rPr>
                  <w:sz w:val="20"/>
                  <w:szCs w:val="20"/>
                  <w:rPrChange w:id="232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233" w:author="Georgia Halkia" w:date="2013-06-19T12:21:00Z">
                  <w:rPr>
                    <w:sz w:val="20"/>
                    <w:szCs w:val="20"/>
                  </w:rPr>
                </w:rPrChange>
              </w:rPr>
              <w:t>Both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34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235" w:author="Georgia Halkia" w:date="2013-06-19T12:21:00Z">
                  <w:rPr>
                    <w:sz w:val="20"/>
                    <w:szCs w:val="20"/>
                  </w:rPr>
                </w:rPrChange>
              </w:rPr>
              <w:t>3.2</w:t>
            </w:r>
          </w:p>
        </w:tc>
      </w:tr>
      <w:tr w:rsidR="0005076F" w:rsidRPr="001C50B0" w:rsidTr="0005076F">
        <w:trPr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5D0266">
            <w:pPr>
              <w:autoSpaceDE w:val="0"/>
              <w:autoSpaceDN w:val="0"/>
              <w:adjustRightInd w:val="0"/>
              <w:ind w:firstLine="762"/>
              <w:rPr>
                <w:b/>
                <w:bCs/>
                <w:sz w:val="20"/>
                <w:szCs w:val="20"/>
                <w:rPrChange w:id="236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pPrChange w:id="237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38" w:author="Georgia Halkia" w:date="2013-06-19T12:12:00Z">
              <w:r w:rsidRPr="001C50B0" w:rsidDel="005D0266">
                <w:rPr>
                  <w:sz w:val="20"/>
                  <w:szCs w:val="20"/>
                  <w:rPrChange w:id="239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</w:delText>
              </w:r>
            </w:del>
            <w:r w:rsidRPr="001C50B0">
              <w:rPr>
                <w:b/>
                <w:bCs/>
                <w:sz w:val="20"/>
                <w:szCs w:val="20"/>
                <w:rPrChange w:id="240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>Number of Sexual Partner(s) in Last 12 Months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1C50B0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241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42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43" w:author="Georgia Halkia" w:date="2013-06-19T12:12:00Z">
              <w:r w:rsidRPr="001C50B0" w:rsidDel="005D0266">
                <w:rPr>
                  <w:sz w:val="20"/>
                  <w:szCs w:val="20"/>
                  <w:rPrChange w:id="244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245" w:author="Georgia Halkia" w:date="2013-06-19T12:21:00Z">
                  <w:rPr>
                    <w:sz w:val="20"/>
                    <w:szCs w:val="20"/>
                  </w:rPr>
                </w:rPrChange>
              </w:rPr>
              <w:t xml:space="preserve">0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46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247" w:author="Georgia Halkia" w:date="2013-06-19T12:21:00Z">
                  <w:rPr>
                    <w:sz w:val="20"/>
                    <w:szCs w:val="20"/>
                  </w:rPr>
                </w:rPrChange>
              </w:rPr>
              <w:t>31.3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1C50B0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248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49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50" w:author="Georgia Halkia" w:date="2013-06-19T12:12:00Z">
              <w:r w:rsidRPr="001C50B0" w:rsidDel="005D0266">
                <w:rPr>
                  <w:sz w:val="20"/>
                  <w:szCs w:val="20"/>
                  <w:rPrChange w:id="251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252" w:author="Georgia Halkia" w:date="2013-06-19T12:21:00Z">
                  <w:rPr>
                    <w:sz w:val="20"/>
                    <w:szCs w:val="20"/>
                  </w:rPr>
                </w:rPrChange>
              </w:rPr>
              <w:t xml:space="preserve">1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53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254" w:author="Georgia Halkia" w:date="2013-06-19T12:21:00Z">
                  <w:rPr>
                    <w:sz w:val="20"/>
                    <w:szCs w:val="20"/>
                  </w:rPr>
                </w:rPrChange>
              </w:rPr>
              <w:t>32.3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1C50B0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255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56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57" w:author="Georgia Halkia" w:date="2013-06-19T12:12:00Z">
              <w:r w:rsidRPr="001C50B0" w:rsidDel="005D0266">
                <w:rPr>
                  <w:sz w:val="20"/>
                  <w:szCs w:val="20"/>
                  <w:rPrChange w:id="258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259" w:author="Georgia Halkia" w:date="2013-06-19T12:21:00Z">
                  <w:rPr>
                    <w:sz w:val="20"/>
                    <w:szCs w:val="20"/>
                  </w:rPr>
                </w:rPrChange>
              </w:rPr>
              <w:t xml:space="preserve">2-3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60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261" w:author="Georgia Halkia" w:date="2013-06-19T12:21:00Z">
                  <w:rPr>
                    <w:sz w:val="20"/>
                    <w:szCs w:val="20"/>
                  </w:rPr>
                </w:rPrChange>
              </w:rPr>
              <w:t>24.0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1C50B0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262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63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64" w:author="Georgia Halkia" w:date="2013-06-19T12:12:00Z">
              <w:r w:rsidRPr="001C50B0" w:rsidDel="005D0266">
                <w:rPr>
                  <w:sz w:val="20"/>
                  <w:szCs w:val="20"/>
                  <w:rPrChange w:id="265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266" w:author="Georgia Halkia" w:date="2013-06-19T12:21:00Z">
                  <w:rPr>
                    <w:sz w:val="20"/>
                    <w:szCs w:val="20"/>
                  </w:rPr>
                </w:rPrChange>
              </w:rPr>
              <w:t xml:space="preserve">4-5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67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268" w:author="Georgia Halkia" w:date="2013-06-19T12:21:00Z">
                  <w:rPr>
                    <w:sz w:val="20"/>
                    <w:szCs w:val="20"/>
                  </w:rPr>
                </w:rPrChange>
              </w:rPr>
              <w:t>8.3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1C50B0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269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70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71" w:author="Georgia Halkia" w:date="2013-06-19T12:12:00Z">
              <w:r w:rsidRPr="001C50B0" w:rsidDel="005D0266">
                <w:rPr>
                  <w:sz w:val="20"/>
                  <w:szCs w:val="20"/>
                  <w:rPrChange w:id="272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 </w:delText>
              </w:r>
            </w:del>
            <w:r w:rsidRPr="001C50B0">
              <w:rPr>
                <w:sz w:val="20"/>
                <w:szCs w:val="20"/>
                <w:rPrChange w:id="273" w:author="Georgia Halkia" w:date="2013-06-19T12:21:00Z">
                  <w:rPr>
                    <w:sz w:val="20"/>
                    <w:szCs w:val="20"/>
                  </w:rPr>
                </w:rPrChange>
              </w:rPr>
              <w:t xml:space="preserve">5+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74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275" w:author="Georgia Halkia" w:date="2013-06-19T12:21:00Z">
                  <w:rPr>
                    <w:sz w:val="20"/>
                    <w:szCs w:val="20"/>
                  </w:rPr>
                </w:rPrChange>
              </w:rPr>
              <w:t>4.1</w:t>
            </w:r>
          </w:p>
        </w:tc>
      </w:tr>
      <w:tr w:rsidR="0005076F" w:rsidRPr="001C50B0" w:rsidTr="0005076F">
        <w:trPr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1C50B0">
            <w:pPr>
              <w:autoSpaceDE w:val="0"/>
              <w:autoSpaceDN w:val="0"/>
              <w:adjustRightInd w:val="0"/>
              <w:ind w:firstLine="762"/>
              <w:rPr>
                <w:sz w:val="20"/>
                <w:szCs w:val="20"/>
                <w:rPrChange w:id="276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77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78" w:author="Georgia Halkia" w:date="2013-06-19T12:12:00Z">
              <w:r w:rsidRPr="001C50B0" w:rsidDel="005D0266">
                <w:rPr>
                  <w:sz w:val="20"/>
                  <w:szCs w:val="20"/>
                  <w:rPrChange w:id="279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</w:delText>
              </w:r>
            </w:del>
            <w:r w:rsidRPr="001C50B0">
              <w:rPr>
                <w:b/>
                <w:bCs/>
                <w:sz w:val="20"/>
                <w:szCs w:val="20"/>
                <w:rPrChange w:id="280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>Wore Condoms in Last Sexual Encounter</w:t>
            </w:r>
            <w:r w:rsidRPr="001C50B0">
              <w:rPr>
                <w:sz w:val="20"/>
                <w:szCs w:val="20"/>
                <w:rPrChange w:id="281" w:author="Georgia Halkia" w:date="2013-06-19T12:21:00Z">
                  <w:rPr>
                    <w:sz w:val="20"/>
                    <w:szCs w:val="20"/>
                  </w:rPr>
                </w:rPrChange>
              </w:rPr>
              <w:t>*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1C50B0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282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83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84" w:author="Georgia Halkia" w:date="2013-06-19T12:12:00Z">
              <w:r w:rsidRPr="001C50B0" w:rsidDel="005D0266">
                <w:rPr>
                  <w:sz w:val="20"/>
                  <w:szCs w:val="20"/>
                  <w:rPrChange w:id="285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286" w:author="Georgia Halkia" w:date="2013-06-19T12:21:00Z">
                  <w:rPr>
                    <w:sz w:val="20"/>
                    <w:szCs w:val="20"/>
                  </w:rPr>
                </w:rPrChange>
              </w:rPr>
              <w:t>No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87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288" w:author="Georgia Halkia" w:date="2013-06-19T12:21:00Z">
                  <w:rPr>
                    <w:sz w:val="20"/>
                    <w:szCs w:val="20"/>
                  </w:rPr>
                </w:rPrChange>
              </w:rPr>
              <w:t>43.5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1C50B0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289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90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91" w:author="Georgia Halkia" w:date="2013-06-19T12:12:00Z">
              <w:r w:rsidRPr="001C50B0" w:rsidDel="005D0266">
                <w:rPr>
                  <w:sz w:val="20"/>
                  <w:szCs w:val="20"/>
                  <w:rPrChange w:id="292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293" w:author="Georgia Halkia" w:date="2013-06-19T12:21:00Z">
                  <w:rPr>
                    <w:sz w:val="20"/>
                    <w:szCs w:val="20"/>
                  </w:rPr>
                </w:rPrChange>
              </w:rPr>
              <w:t>Yes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294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295" w:author="Georgia Halkia" w:date="2013-06-19T12:21:00Z">
                  <w:rPr>
                    <w:sz w:val="20"/>
                    <w:szCs w:val="20"/>
                  </w:rPr>
                </w:rPrChange>
              </w:rPr>
              <w:t>56.5</w:t>
            </w:r>
          </w:p>
        </w:tc>
      </w:tr>
      <w:tr w:rsidR="0005076F" w:rsidRPr="001C50B0" w:rsidTr="0005076F">
        <w:trPr>
          <w:jc w:val="center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1C50B0">
            <w:pPr>
              <w:autoSpaceDE w:val="0"/>
              <w:autoSpaceDN w:val="0"/>
              <w:adjustRightInd w:val="0"/>
              <w:ind w:firstLine="762"/>
              <w:rPr>
                <w:sz w:val="20"/>
                <w:szCs w:val="20"/>
                <w:rPrChange w:id="296" w:author="Georgia Halkia" w:date="2013-06-19T12:21:00Z">
                  <w:rPr>
                    <w:sz w:val="20"/>
                    <w:szCs w:val="20"/>
                  </w:rPr>
                </w:rPrChange>
              </w:rPr>
              <w:pPrChange w:id="297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298" w:author="Georgia Halkia" w:date="2013-06-19T12:12:00Z">
              <w:r w:rsidRPr="001C50B0" w:rsidDel="005D0266">
                <w:rPr>
                  <w:sz w:val="20"/>
                  <w:szCs w:val="20"/>
                  <w:rPrChange w:id="299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</w:delText>
              </w:r>
            </w:del>
            <w:r w:rsidRPr="001C50B0">
              <w:rPr>
                <w:b/>
                <w:bCs/>
                <w:sz w:val="20"/>
                <w:szCs w:val="20"/>
                <w:rPrChange w:id="300" w:author="Georgia Halkia" w:date="2013-06-19T12:21:00Z">
                  <w:rPr>
                    <w:b/>
                    <w:bCs/>
                    <w:sz w:val="20"/>
                    <w:szCs w:val="20"/>
                  </w:rPr>
                </w:rPrChange>
              </w:rPr>
              <w:t>How Often Do They Wear Condoms</w:t>
            </w:r>
            <w:r w:rsidRPr="001C50B0">
              <w:rPr>
                <w:sz w:val="20"/>
                <w:szCs w:val="20"/>
                <w:rPrChange w:id="301" w:author="Georgia Halkia" w:date="2013-06-19T12:21:00Z">
                  <w:rPr>
                    <w:sz w:val="20"/>
                    <w:szCs w:val="20"/>
                  </w:rPr>
                </w:rPrChange>
              </w:rPr>
              <w:t>*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1C50B0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302" w:author="Georgia Halkia" w:date="2013-06-19T12:21:00Z">
                  <w:rPr>
                    <w:sz w:val="20"/>
                    <w:szCs w:val="20"/>
                  </w:rPr>
                </w:rPrChange>
              </w:rPr>
              <w:pPrChange w:id="303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304" w:author="Georgia Halkia" w:date="2013-06-19T12:12:00Z">
              <w:r w:rsidRPr="001C50B0" w:rsidDel="005D0266">
                <w:rPr>
                  <w:sz w:val="20"/>
                  <w:szCs w:val="20"/>
                  <w:rPrChange w:id="305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306" w:author="Georgia Halkia" w:date="2013-06-19T12:21:00Z">
                  <w:rPr>
                    <w:sz w:val="20"/>
                    <w:szCs w:val="20"/>
                  </w:rPr>
                </w:rPrChange>
              </w:rPr>
              <w:t>Not at all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307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308" w:author="Georgia Halkia" w:date="2013-06-19T12:21:00Z">
                  <w:rPr>
                    <w:sz w:val="20"/>
                    <w:szCs w:val="20"/>
                  </w:rPr>
                </w:rPrChange>
              </w:rPr>
              <w:t>38.1</w:t>
            </w:r>
          </w:p>
        </w:tc>
      </w:tr>
      <w:tr w:rsidR="0005076F" w:rsidRPr="001C50B0" w:rsidTr="0005076F">
        <w:trPr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1C50B0">
            <w:pPr>
              <w:autoSpaceDE w:val="0"/>
              <w:autoSpaceDN w:val="0"/>
              <w:adjustRightInd w:val="0"/>
              <w:ind w:firstLine="1482"/>
              <w:rPr>
                <w:sz w:val="20"/>
                <w:szCs w:val="20"/>
                <w:rPrChange w:id="309" w:author="Georgia Halkia" w:date="2013-06-19T12:21:00Z">
                  <w:rPr>
                    <w:sz w:val="20"/>
                    <w:szCs w:val="20"/>
                  </w:rPr>
                </w:rPrChange>
              </w:rPr>
              <w:pPrChange w:id="310" w:author="Georgia Halkia" w:date="2013-06-19T12:16:00Z">
                <w:pPr>
                  <w:autoSpaceDE w:val="0"/>
                  <w:autoSpaceDN w:val="0"/>
                  <w:adjustRightInd w:val="0"/>
                </w:pPr>
              </w:pPrChange>
            </w:pPr>
            <w:del w:id="311" w:author="Georgia Halkia" w:date="2013-06-19T12:12:00Z">
              <w:r w:rsidRPr="001C50B0" w:rsidDel="005D0266">
                <w:rPr>
                  <w:sz w:val="20"/>
                  <w:szCs w:val="20"/>
                  <w:rPrChange w:id="312" w:author="Georgia Halkia" w:date="2013-06-19T12:21:00Z">
                    <w:rPr>
                      <w:sz w:val="20"/>
                      <w:szCs w:val="20"/>
                    </w:rPr>
                  </w:rPrChange>
                </w:rPr>
                <w:delText xml:space="preserve">                          </w:delText>
              </w:r>
            </w:del>
            <w:r w:rsidRPr="001C50B0">
              <w:rPr>
                <w:sz w:val="20"/>
                <w:szCs w:val="20"/>
                <w:rPrChange w:id="313" w:author="Georgia Halkia" w:date="2013-06-19T12:21:00Z">
                  <w:rPr>
                    <w:sz w:val="20"/>
                    <w:szCs w:val="20"/>
                  </w:rPr>
                </w:rPrChange>
              </w:rPr>
              <w:t>All of the Time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6F" w:rsidRPr="001C50B0" w:rsidRDefault="0005076F" w:rsidP="000507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rPrChange w:id="314" w:author="Georgia Halkia" w:date="2013-06-19T12:21:00Z">
                  <w:rPr>
                    <w:sz w:val="20"/>
                    <w:szCs w:val="20"/>
                  </w:rPr>
                </w:rPrChange>
              </w:rPr>
            </w:pPr>
            <w:r w:rsidRPr="001C50B0">
              <w:rPr>
                <w:sz w:val="20"/>
                <w:szCs w:val="20"/>
                <w:rPrChange w:id="315" w:author="Georgia Halkia" w:date="2013-06-19T12:21:00Z">
                  <w:rPr>
                    <w:sz w:val="20"/>
                    <w:szCs w:val="20"/>
                  </w:rPr>
                </w:rPrChange>
              </w:rPr>
              <w:t>61.9</w:t>
            </w:r>
          </w:p>
        </w:tc>
      </w:tr>
    </w:tbl>
    <w:p w:rsidR="0005076F" w:rsidRPr="001C50B0" w:rsidRDefault="0005076F" w:rsidP="001C50B0">
      <w:pPr>
        <w:autoSpaceDE w:val="0"/>
        <w:autoSpaceDN w:val="0"/>
        <w:adjustRightInd w:val="0"/>
        <w:ind w:firstLine="630"/>
        <w:rPr>
          <w:sz w:val="20"/>
          <w:szCs w:val="20"/>
          <w:rPrChange w:id="316" w:author="Georgia Halkia" w:date="2013-06-19T12:21:00Z">
            <w:rPr>
              <w:sz w:val="20"/>
              <w:szCs w:val="20"/>
            </w:rPr>
          </w:rPrChange>
        </w:rPr>
        <w:pPrChange w:id="317" w:author="Georgia Halkia" w:date="2013-06-19T12:17:00Z">
          <w:pPr>
            <w:autoSpaceDE w:val="0"/>
            <w:autoSpaceDN w:val="0"/>
            <w:adjustRightInd w:val="0"/>
          </w:pPr>
        </w:pPrChange>
      </w:pPr>
      <w:del w:id="318" w:author="Georgia Halkia" w:date="2013-06-19T12:12:00Z">
        <w:r w:rsidRPr="001C50B0" w:rsidDel="005D0266">
          <w:rPr>
            <w:sz w:val="20"/>
            <w:szCs w:val="20"/>
            <w:rPrChange w:id="319" w:author="Georgia Halkia" w:date="2013-06-19T12:21:00Z">
              <w:rPr>
                <w:sz w:val="20"/>
                <w:szCs w:val="20"/>
              </w:rPr>
            </w:rPrChange>
          </w:rPr>
          <w:delText xml:space="preserve">                        </w:delText>
        </w:r>
      </w:del>
      <w:r w:rsidRPr="001C50B0">
        <w:rPr>
          <w:sz w:val="20"/>
          <w:szCs w:val="20"/>
          <w:rPrChange w:id="320" w:author="Georgia Halkia" w:date="2013-06-19T12:21:00Z">
            <w:rPr>
              <w:sz w:val="20"/>
              <w:szCs w:val="20"/>
            </w:rPr>
          </w:rPrChange>
        </w:rPr>
        <w:t>* Calculated only for men who were sexually active</w:t>
      </w:r>
    </w:p>
    <w:p w:rsidR="001C50B0" w:rsidRPr="001C50B0" w:rsidRDefault="001C50B0" w:rsidP="0005076F">
      <w:pPr>
        <w:rPr>
          <w:ins w:id="321" w:author="Georgia Halkia" w:date="2013-06-19T12:17:00Z"/>
          <w:sz w:val="20"/>
          <w:szCs w:val="20"/>
          <w:rPrChange w:id="322" w:author="Georgia Halkia" w:date="2013-06-19T12:21:00Z">
            <w:rPr>
              <w:ins w:id="323" w:author="Georgia Halkia" w:date="2013-06-19T12:17:00Z"/>
              <w:sz w:val="20"/>
              <w:szCs w:val="20"/>
            </w:rPr>
          </w:rPrChange>
        </w:rPr>
      </w:pPr>
    </w:p>
    <w:p w:rsidR="001C50B0" w:rsidRPr="001C50B0" w:rsidRDefault="0005076F" w:rsidP="001C50B0">
      <w:pPr>
        <w:autoSpaceDE w:val="0"/>
        <w:autoSpaceDN w:val="0"/>
        <w:adjustRightInd w:val="0"/>
        <w:spacing w:line="360" w:lineRule="auto"/>
        <w:ind w:firstLine="630"/>
        <w:rPr>
          <w:ins w:id="324" w:author="Georgia Halkia" w:date="2013-06-19T12:17:00Z"/>
          <w:sz w:val="20"/>
          <w:szCs w:val="20"/>
          <w:rPrChange w:id="325" w:author="Georgia Halkia" w:date="2013-06-19T12:21:00Z">
            <w:rPr>
              <w:ins w:id="326" w:author="Georgia Halkia" w:date="2013-06-19T12:17:00Z"/>
              <w:sz w:val="20"/>
              <w:szCs w:val="20"/>
            </w:rPr>
          </w:rPrChange>
        </w:rPr>
      </w:pPr>
      <w:r w:rsidRPr="001C50B0">
        <w:rPr>
          <w:sz w:val="20"/>
          <w:szCs w:val="20"/>
          <w:rPrChange w:id="327" w:author="Georgia Halkia" w:date="2013-06-19T12:21:00Z">
            <w:rPr>
              <w:sz w:val="20"/>
              <w:szCs w:val="20"/>
            </w:rPr>
          </w:rPrChange>
        </w:rPr>
        <w:br w:type="page"/>
      </w:r>
      <w:ins w:id="328" w:author="Georgia Halkia" w:date="2013-06-19T12:17:00Z">
        <w:r w:rsidR="001C50B0" w:rsidRPr="001C50B0">
          <w:rPr>
            <w:sz w:val="20"/>
            <w:szCs w:val="20"/>
            <w:rPrChange w:id="329" w:author="Georgia Halkia" w:date="2013-06-19T12:21:00Z">
              <w:rPr>
                <w:sz w:val="20"/>
                <w:szCs w:val="20"/>
              </w:rPr>
            </w:rPrChange>
          </w:rPr>
          <w:lastRenderedPageBreak/>
          <w:t>Table 1: Demographics and Sexual Behavior Characteristics of College-aged Men (n=100)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  <w:tblPrChange w:id="330" w:author="Georgia Halkia" w:date="2013-06-19T12:18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</w:tblPrChange>
      </w:tblPr>
      <w:tblGrid>
        <w:gridCol w:w="5291"/>
        <w:gridCol w:w="2029"/>
        <w:tblGridChange w:id="331">
          <w:tblGrid>
            <w:gridCol w:w="5291"/>
            <w:gridCol w:w="2029"/>
          </w:tblGrid>
        </w:tblGridChange>
      </w:tblGrid>
      <w:tr w:rsidR="001C50B0" w:rsidRPr="001C50B0" w:rsidTr="001C50B0">
        <w:trPr>
          <w:tblHeader/>
          <w:jc w:val="center"/>
          <w:ins w:id="332" w:author="Georgia Halkia" w:date="2013-06-19T12:17:00Z"/>
          <w:trPrChange w:id="333" w:author="Georgia Halkia" w:date="2013-06-19T12:18:00Z">
            <w:trPr>
              <w:tblHeader/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34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rPr>
                <w:ins w:id="335" w:author="Georgia Halkia" w:date="2013-06-19T12:17:00Z"/>
                <w:b/>
                <w:bCs/>
                <w:sz w:val="20"/>
                <w:szCs w:val="20"/>
                <w:rPrChange w:id="336" w:author="Georgia Halkia" w:date="2013-06-19T12:21:00Z">
                  <w:rPr>
                    <w:ins w:id="337" w:author="Georgia Halkia" w:date="2013-06-19T12:17:00Z"/>
                    <w:b/>
                    <w:bCs/>
                    <w:sz w:val="20"/>
                    <w:szCs w:val="20"/>
                  </w:rPr>
                </w:rPrChange>
              </w:rPr>
            </w:pPr>
            <w:ins w:id="338" w:author="Georgia Halkia" w:date="2013-06-19T12:17:00Z">
              <w:r w:rsidRPr="001C50B0">
                <w:rPr>
                  <w:b/>
                  <w:bCs/>
                  <w:sz w:val="20"/>
                  <w:szCs w:val="20"/>
                  <w:rPrChange w:id="339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>Characteristics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40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341" w:author="Georgia Halkia" w:date="2013-06-19T12:17:00Z"/>
                <w:sz w:val="20"/>
                <w:szCs w:val="20"/>
                <w:rPrChange w:id="342" w:author="Georgia Halkia" w:date="2013-06-19T12:21:00Z">
                  <w:rPr>
                    <w:ins w:id="343" w:author="Georgia Halkia" w:date="2013-06-19T12:17:00Z"/>
                    <w:sz w:val="20"/>
                    <w:szCs w:val="20"/>
                  </w:rPr>
                </w:rPrChange>
              </w:rPr>
            </w:pPr>
            <w:ins w:id="344" w:author="Georgia Halkia" w:date="2013-06-19T12:17:00Z">
              <w:r w:rsidRPr="001C50B0">
                <w:rPr>
                  <w:sz w:val="20"/>
                  <w:szCs w:val="20"/>
                  <w:rPrChange w:id="345" w:author="Georgia Halkia" w:date="2013-06-19T12:21:00Z">
                    <w:rPr>
                      <w:sz w:val="20"/>
                      <w:szCs w:val="20"/>
                    </w:rPr>
                  </w:rPrChange>
                </w:rPr>
                <w:t>Percent</w:t>
              </w:r>
            </w:ins>
          </w:p>
        </w:tc>
      </w:tr>
      <w:tr w:rsidR="001C50B0" w:rsidRPr="001C50B0" w:rsidTr="001C50B0">
        <w:trPr>
          <w:trHeight w:val="127"/>
          <w:jc w:val="center"/>
          <w:ins w:id="346" w:author="Georgia Halkia" w:date="2013-06-19T12:17:00Z"/>
          <w:trPrChange w:id="347" w:author="Georgia Halkia" w:date="2013-06-19T12:18:00Z">
            <w:trPr>
              <w:trHeight w:val="127"/>
              <w:jc w:val="center"/>
            </w:trPr>
          </w:trPrChange>
        </w:trPr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348" w:author="Georgia Halkia" w:date="2013-06-19T12:18:00Z">
              <w:tcPr>
                <w:tcW w:w="7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tabs>
                <w:tab w:val="left" w:pos="712"/>
              </w:tabs>
              <w:autoSpaceDE w:val="0"/>
              <w:autoSpaceDN w:val="0"/>
              <w:adjustRightInd w:val="0"/>
              <w:ind w:firstLine="762"/>
              <w:rPr>
                <w:ins w:id="349" w:author="Georgia Halkia" w:date="2013-06-19T12:17:00Z"/>
                <w:b/>
                <w:bCs/>
                <w:sz w:val="20"/>
                <w:szCs w:val="20"/>
                <w:rPrChange w:id="350" w:author="Georgia Halkia" w:date="2013-06-19T12:21:00Z">
                  <w:rPr>
                    <w:ins w:id="351" w:author="Georgia Halkia" w:date="2013-06-19T12:17:00Z"/>
                    <w:b/>
                    <w:bCs/>
                    <w:sz w:val="20"/>
                    <w:szCs w:val="20"/>
                  </w:rPr>
                </w:rPrChange>
              </w:rPr>
            </w:pPr>
            <w:ins w:id="352" w:author="Georgia Halkia" w:date="2013-06-19T12:17:00Z">
              <w:r w:rsidRPr="001C50B0">
                <w:rPr>
                  <w:b/>
                  <w:bCs/>
                  <w:sz w:val="20"/>
                  <w:szCs w:val="20"/>
                  <w:rPrChange w:id="353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 xml:space="preserve">Ethnic Distribution </w:t>
              </w:r>
            </w:ins>
          </w:p>
        </w:tc>
      </w:tr>
      <w:tr w:rsidR="001C50B0" w:rsidRPr="001C50B0" w:rsidTr="001C50B0">
        <w:trPr>
          <w:trHeight w:val="127"/>
          <w:jc w:val="center"/>
          <w:ins w:id="354" w:author="Georgia Halkia" w:date="2013-06-19T12:17:00Z"/>
          <w:trPrChange w:id="355" w:author="Georgia Halkia" w:date="2013-06-19T12:18:00Z">
            <w:trPr>
              <w:trHeight w:val="127"/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356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357" w:author="Georgia Halkia" w:date="2013-06-19T12:17:00Z"/>
                <w:sz w:val="20"/>
                <w:szCs w:val="20"/>
                <w:rPrChange w:id="358" w:author="Georgia Halkia" w:date="2013-06-19T12:21:00Z">
                  <w:rPr>
                    <w:ins w:id="359" w:author="Georgia Halkia" w:date="2013-06-19T12:17:00Z"/>
                    <w:sz w:val="20"/>
                    <w:szCs w:val="20"/>
                  </w:rPr>
                </w:rPrChange>
              </w:rPr>
            </w:pPr>
            <w:ins w:id="360" w:author="Georgia Halkia" w:date="2013-06-19T12:17:00Z">
              <w:r w:rsidRPr="001C50B0">
                <w:rPr>
                  <w:sz w:val="20"/>
                  <w:szCs w:val="20"/>
                  <w:rPrChange w:id="361" w:author="Georgia Halkia" w:date="2013-06-19T12:21:00Z">
                    <w:rPr>
                      <w:sz w:val="20"/>
                      <w:szCs w:val="20"/>
                    </w:rPr>
                  </w:rPrChange>
                </w:rPr>
                <w:t>White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362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363" w:author="Georgia Halkia" w:date="2013-06-19T12:17:00Z"/>
                <w:sz w:val="20"/>
                <w:szCs w:val="20"/>
                <w:rPrChange w:id="364" w:author="Georgia Halkia" w:date="2013-06-19T12:21:00Z">
                  <w:rPr>
                    <w:ins w:id="365" w:author="Georgia Halkia" w:date="2013-06-19T12:17:00Z"/>
                    <w:sz w:val="20"/>
                    <w:szCs w:val="20"/>
                  </w:rPr>
                </w:rPrChange>
              </w:rPr>
            </w:pPr>
            <w:ins w:id="366" w:author="Georgia Halkia" w:date="2013-06-19T12:17:00Z">
              <w:r w:rsidRPr="001C50B0">
                <w:rPr>
                  <w:sz w:val="20"/>
                  <w:szCs w:val="20"/>
                  <w:rPrChange w:id="367" w:author="Georgia Halkia" w:date="2013-06-19T12:21:00Z">
                    <w:rPr>
                      <w:sz w:val="20"/>
                      <w:szCs w:val="20"/>
                    </w:rPr>
                  </w:rPrChange>
                </w:rPr>
                <w:t>29.0</w:t>
              </w:r>
            </w:ins>
          </w:p>
        </w:tc>
      </w:tr>
      <w:tr w:rsidR="001C50B0" w:rsidRPr="001C50B0" w:rsidTr="001C50B0">
        <w:trPr>
          <w:trHeight w:val="127"/>
          <w:jc w:val="center"/>
          <w:ins w:id="368" w:author="Georgia Halkia" w:date="2013-06-19T12:17:00Z"/>
          <w:trPrChange w:id="369" w:author="Georgia Halkia" w:date="2013-06-19T12:18:00Z">
            <w:trPr>
              <w:trHeight w:val="127"/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PrChange w:id="370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371" w:author="Georgia Halkia" w:date="2013-06-19T12:17:00Z"/>
                <w:sz w:val="20"/>
                <w:szCs w:val="20"/>
                <w:rPrChange w:id="372" w:author="Georgia Halkia" w:date="2013-06-19T12:21:00Z">
                  <w:rPr>
                    <w:ins w:id="373" w:author="Georgia Halkia" w:date="2013-06-19T12:17:00Z"/>
                    <w:sz w:val="20"/>
                    <w:szCs w:val="20"/>
                  </w:rPr>
                </w:rPrChange>
              </w:rPr>
            </w:pPr>
            <w:ins w:id="374" w:author="Georgia Halkia" w:date="2013-06-19T12:17:00Z">
              <w:r w:rsidRPr="001C50B0">
                <w:rPr>
                  <w:sz w:val="20"/>
                  <w:szCs w:val="20"/>
                  <w:rPrChange w:id="375" w:author="Georgia Halkia" w:date="2013-06-19T12:21:00Z">
                    <w:rPr>
                      <w:sz w:val="20"/>
                      <w:szCs w:val="20"/>
                    </w:rPr>
                  </w:rPrChange>
                </w:rPr>
                <w:t>Latino/Hispanic-American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PrChange w:id="376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377" w:author="Georgia Halkia" w:date="2013-06-19T12:17:00Z"/>
                <w:sz w:val="20"/>
                <w:szCs w:val="20"/>
                <w:rPrChange w:id="378" w:author="Georgia Halkia" w:date="2013-06-19T12:21:00Z">
                  <w:rPr>
                    <w:ins w:id="379" w:author="Georgia Halkia" w:date="2013-06-19T12:17:00Z"/>
                    <w:sz w:val="20"/>
                    <w:szCs w:val="20"/>
                  </w:rPr>
                </w:rPrChange>
              </w:rPr>
            </w:pPr>
            <w:ins w:id="380" w:author="Georgia Halkia" w:date="2013-06-19T12:17:00Z">
              <w:r w:rsidRPr="001C50B0">
                <w:rPr>
                  <w:sz w:val="20"/>
                  <w:szCs w:val="20"/>
                  <w:rPrChange w:id="381" w:author="Georgia Halkia" w:date="2013-06-19T12:21:00Z">
                    <w:rPr>
                      <w:sz w:val="20"/>
                      <w:szCs w:val="20"/>
                    </w:rPr>
                  </w:rPrChange>
                </w:rPr>
                <w:t>28.0</w:t>
              </w:r>
            </w:ins>
          </w:p>
        </w:tc>
      </w:tr>
      <w:tr w:rsidR="001C50B0" w:rsidRPr="001C50B0" w:rsidTr="001C50B0">
        <w:trPr>
          <w:trHeight w:val="127"/>
          <w:jc w:val="center"/>
          <w:ins w:id="382" w:author="Georgia Halkia" w:date="2013-06-19T12:17:00Z"/>
          <w:trPrChange w:id="383" w:author="Georgia Halkia" w:date="2013-06-19T12:18:00Z">
            <w:trPr>
              <w:trHeight w:val="127"/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PrChange w:id="384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385" w:author="Georgia Halkia" w:date="2013-06-19T12:17:00Z"/>
                <w:sz w:val="20"/>
                <w:szCs w:val="20"/>
                <w:rPrChange w:id="386" w:author="Georgia Halkia" w:date="2013-06-19T12:21:00Z">
                  <w:rPr>
                    <w:ins w:id="387" w:author="Georgia Halkia" w:date="2013-06-19T12:17:00Z"/>
                    <w:sz w:val="20"/>
                    <w:szCs w:val="20"/>
                  </w:rPr>
                </w:rPrChange>
              </w:rPr>
            </w:pPr>
            <w:ins w:id="388" w:author="Georgia Halkia" w:date="2013-06-19T12:17:00Z">
              <w:r w:rsidRPr="001C50B0">
                <w:rPr>
                  <w:sz w:val="20"/>
                  <w:szCs w:val="20"/>
                  <w:rPrChange w:id="389" w:author="Georgia Halkia" w:date="2013-06-19T12:21:00Z">
                    <w:rPr>
                      <w:sz w:val="20"/>
                      <w:szCs w:val="20"/>
                    </w:rPr>
                  </w:rPrChange>
                </w:rPr>
                <w:t>Asian/Pacific Islander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PrChange w:id="390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391" w:author="Georgia Halkia" w:date="2013-06-19T12:17:00Z"/>
                <w:sz w:val="20"/>
                <w:szCs w:val="20"/>
                <w:rPrChange w:id="392" w:author="Georgia Halkia" w:date="2013-06-19T12:21:00Z">
                  <w:rPr>
                    <w:ins w:id="393" w:author="Georgia Halkia" w:date="2013-06-19T12:17:00Z"/>
                    <w:sz w:val="20"/>
                    <w:szCs w:val="20"/>
                  </w:rPr>
                </w:rPrChange>
              </w:rPr>
            </w:pPr>
            <w:ins w:id="394" w:author="Georgia Halkia" w:date="2013-06-19T12:17:00Z">
              <w:r w:rsidRPr="001C50B0">
                <w:rPr>
                  <w:sz w:val="20"/>
                  <w:szCs w:val="20"/>
                  <w:rPrChange w:id="395" w:author="Georgia Halkia" w:date="2013-06-19T12:21:00Z">
                    <w:rPr>
                      <w:sz w:val="20"/>
                      <w:szCs w:val="20"/>
                    </w:rPr>
                  </w:rPrChange>
                </w:rPr>
                <w:t>27.0</w:t>
              </w:r>
            </w:ins>
          </w:p>
        </w:tc>
      </w:tr>
      <w:tr w:rsidR="001C50B0" w:rsidRPr="001C50B0" w:rsidTr="001C50B0">
        <w:trPr>
          <w:trHeight w:val="127"/>
          <w:jc w:val="center"/>
          <w:ins w:id="396" w:author="Georgia Halkia" w:date="2013-06-19T12:17:00Z"/>
          <w:trPrChange w:id="397" w:author="Georgia Halkia" w:date="2013-06-19T12:18:00Z">
            <w:trPr>
              <w:trHeight w:val="127"/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PrChange w:id="398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399" w:author="Georgia Halkia" w:date="2013-06-19T12:17:00Z"/>
                <w:sz w:val="20"/>
                <w:szCs w:val="20"/>
                <w:rPrChange w:id="400" w:author="Georgia Halkia" w:date="2013-06-19T12:21:00Z">
                  <w:rPr>
                    <w:ins w:id="401" w:author="Georgia Halkia" w:date="2013-06-19T12:17:00Z"/>
                    <w:sz w:val="20"/>
                    <w:szCs w:val="20"/>
                  </w:rPr>
                </w:rPrChange>
              </w:rPr>
            </w:pPr>
            <w:ins w:id="402" w:author="Georgia Halkia" w:date="2013-06-19T12:17:00Z">
              <w:r w:rsidRPr="001C50B0">
                <w:rPr>
                  <w:sz w:val="20"/>
                  <w:szCs w:val="20"/>
                  <w:rPrChange w:id="403" w:author="Georgia Halkia" w:date="2013-06-19T12:21:00Z">
                    <w:rPr>
                      <w:sz w:val="20"/>
                      <w:szCs w:val="20"/>
                    </w:rPr>
                  </w:rPrChange>
                </w:rPr>
                <w:t>Black/African-American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PrChange w:id="404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405" w:author="Georgia Halkia" w:date="2013-06-19T12:17:00Z"/>
                <w:sz w:val="20"/>
                <w:szCs w:val="20"/>
                <w:rPrChange w:id="406" w:author="Georgia Halkia" w:date="2013-06-19T12:21:00Z">
                  <w:rPr>
                    <w:ins w:id="407" w:author="Georgia Halkia" w:date="2013-06-19T12:17:00Z"/>
                    <w:sz w:val="20"/>
                    <w:szCs w:val="20"/>
                  </w:rPr>
                </w:rPrChange>
              </w:rPr>
            </w:pPr>
            <w:ins w:id="408" w:author="Georgia Halkia" w:date="2013-06-19T12:17:00Z">
              <w:r w:rsidRPr="001C50B0">
                <w:rPr>
                  <w:sz w:val="20"/>
                  <w:szCs w:val="20"/>
                  <w:rPrChange w:id="409" w:author="Georgia Halkia" w:date="2013-06-19T12:21:00Z">
                    <w:rPr>
                      <w:sz w:val="20"/>
                      <w:szCs w:val="20"/>
                    </w:rPr>
                  </w:rPrChange>
                </w:rPr>
                <w:t>3.0</w:t>
              </w:r>
            </w:ins>
          </w:p>
        </w:tc>
      </w:tr>
      <w:tr w:rsidR="001C50B0" w:rsidRPr="001C50B0" w:rsidTr="001C50B0">
        <w:trPr>
          <w:trHeight w:val="128"/>
          <w:jc w:val="center"/>
          <w:ins w:id="410" w:author="Georgia Halkia" w:date="2013-06-19T12:17:00Z"/>
          <w:trPrChange w:id="411" w:author="Georgia Halkia" w:date="2013-06-19T12:18:00Z">
            <w:trPr>
              <w:trHeight w:val="128"/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PrChange w:id="412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413" w:author="Georgia Halkia" w:date="2013-06-19T12:17:00Z"/>
                <w:sz w:val="20"/>
                <w:szCs w:val="20"/>
                <w:rPrChange w:id="414" w:author="Georgia Halkia" w:date="2013-06-19T12:21:00Z">
                  <w:rPr>
                    <w:ins w:id="415" w:author="Georgia Halkia" w:date="2013-06-19T12:17:00Z"/>
                    <w:sz w:val="20"/>
                    <w:szCs w:val="20"/>
                  </w:rPr>
                </w:rPrChange>
              </w:rPr>
            </w:pPr>
            <w:ins w:id="416" w:author="Georgia Halkia" w:date="2013-06-19T12:17:00Z">
              <w:r w:rsidRPr="001C50B0">
                <w:rPr>
                  <w:sz w:val="20"/>
                  <w:szCs w:val="20"/>
                  <w:rPrChange w:id="417" w:author="Georgia Halkia" w:date="2013-06-19T12:21:00Z">
                    <w:rPr>
                      <w:sz w:val="20"/>
                      <w:szCs w:val="20"/>
                    </w:rPr>
                  </w:rPrChange>
                </w:rPr>
                <w:t>Middle-Eastern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PrChange w:id="418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419" w:author="Georgia Halkia" w:date="2013-06-19T12:17:00Z"/>
                <w:sz w:val="20"/>
                <w:szCs w:val="20"/>
                <w:rPrChange w:id="420" w:author="Georgia Halkia" w:date="2013-06-19T12:21:00Z">
                  <w:rPr>
                    <w:ins w:id="421" w:author="Georgia Halkia" w:date="2013-06-19T12:17:00Z"/>
                    <w:sz w:val="20"/>
                    <w:szCs w:val="20"/>
                  </w:rPr>
                </w:rPrChange>
              </w:rPr>
            </w:pPr>
            <w:ins w:id="422" w:author="Georgia Halkia" w:date="2013-06-19T12:17:00Z">
              <w:r w:rsidRPr="001C50B0">
                <w:rPr>
                  <w:sz w:val="20"/>
                  <w:szCs w:val="20"/>
                  <w:rPrChange w:id="423" w:author="Georgia Halkia" w:date="2013-06-19T12:21:00Z">
                    <w:rPr>
                      <w:sz w:val="20"/>
                      <w:szCs w:val="20"/>
                    </w:rPr>
                  </w:rPrChange>
                </w:rPr>
                <w:t>3.0</w:t>
              </w:r>
            </w:ins>
          </w:p>
        </w:tc>
      </w:tr>
      <w:tr w:rsidR="001C50B0" w:rsidRPr="001C50B0" w:rsidTr="001C50B0">
        <w:trPr>
          <w:trHeight w:val="127"/>
          <w:jc w:val="center"/>
          <w:ins w:id="424" w:author="Georgia Halkia" w:date="2013-06-19T12:17:00Z"/>
          <w:trPrChange w:id="425" w:author="Georgia Halkia" w:date="2013-06-19T12:18:00Z">
            <w:trPr>
              <w:trHeight w:val="127"/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426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427" w:author="Georgia Halkia" w:date="2013-06-19T12:17:00Z"/>
                <w:sz w:val="20"/>
                <w:szCs w:val="20"/>
                <w:rPrChange w:id="428" w:author="Georgia Halkia" w:date="2013-06-19T12:21:00Z">
                  <w:rPr>
                    <w:ins w:id="429" w:author="Georgia Halkia" w:date="2013-06-19T12:17:00Z"/>
                    <w:sz w:val="20"/>
                    <w:szCs w:val="20"/>
                  </w:rPr>
                </w:rPrChange>
              </w:rPr>
            </w:pPr>
            <w:ins w:id="430" w:author="Georgia Halkia" w:date="2013-06-19T12:17:00Z">
              <w:r w:rsidRPr="001C50B0">
                <w:rPr>
                  <w:sz w:val="20"/>
                  <w:szCs w:val="20"/>
                  <w:rPrChange w:id="431" w:author="Georgia Halkia" w:date="2013-06-19T12:21:00Z">
                    <w:rPr>
                      <w:sz w:val="20"/>
                      <w:szCs w:val="20"/>
                    </w:rPr>
                  </w:rPrChange>
                </w:rPr>
                <w:t>Other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432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433" w:author="Georgia Halkia" w:date="2013-06-19T12:17:00Z"/>
                <w:sz w:val="20"/>
                <w:szCs w:val="20"/>
                <w:rPrChange w:id="434" w:author="Georgia Halkia" w:date="2013-06-19T12:21:00Z">
                  <w:rPr>
                    <w:ins w:id="435" w:author="Georgia Halkia" w:date="2013-06-19T12:17:00Z"/>
                    <w:sz w:val="20"/>
                    <w:szCs w:val="20"/>
                  </w:rPr>
                </w:rPrChange>
              </w:rPr>
            </w:pPr>
            <w:ins w:id="436" w:author="Georgia Halkia" w:date="2013-06-19T12:17:00Z">
              <w:r w:rsidRPr="001C50B0">
                <w:rPr>
                  <w:sz w:val="20"/>
                  <w:szCs w:val="20"/>
                  <w:rPrChange w:id="437" w:author="Georgia Halkia" w:date="2013-06-19T12:21:00Z">
                    <w:rPr>
                      <w:sz w:val="20"/>
                      <w:szCs w:val="20"/>
                    </w:rPr>
                  </w:rPrChange>
                </w:rPr>
                <w:t>10.0</w:t>
              </w:r>
            </w:ins>
          </w:p>
        </w:tc>
      </w:tr>
      <w:tr w:rsidR="001C50B0" w:rsidRPr="001C50B0" w:rsidTr="001C50B0">
        <w:trPr>
          <w:jc w:val="center"/>
          <w:ins w:id="438" w:author="Georgia Halkia" w:date="2013-06-19T12:17:00Z"/>
          <w:trPrChange w:id="439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440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left="855" w:hanging="93"/>
              <w:rPr>
                <w:ins w:id="441" w:author="Georgia Halkia" w:date="2013-06-19T12:17:00Z"/>
                <w:b/>
                <w:bCs/>
                <w:sz w:val="20"/>
                <w:szCs w:val="20"/>
                <w:rPrChange w:id="442" w:author="Georgia Halkia" w:date="2013-06-19T12:21:00Z">
                  <w:rPr>
                    <w:ins w:id="443" w:author="Georgia Halkia" w:date="2013-06-19T12:17:00Z"/>
                    <w:b/>
                    <w:bCs/>
                    <w:sz w:val="20"/>
                    <w:szCs w:val="20"/>
                  </w:rPr>
                </w:rPrChange>
              </w:rPr>
            </w:pPr>
            <w:ins w:id="444" w:author="Georgia Halkia" w:date="2013-06-19T12:17:00Z">
              <w:r w:rsidRPr="001C50B0">
                <w:rPr>
                  <w:b/>
                  <w:bCs/>
                  <w:sz w:val="20"/>
                  <w:szCs w:val="20"/>
                  <w:rPrChange w:id="445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>Mean Age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446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447" w:author="Georgia Halkia" w:date="2013-06-19T12:17:00Z"/>
                <w:sz w:val="20"/>
                <w:szCs w:val="20"/>
                <w:rPrChange w:id="448" w:author="Georgia Halkia" w:date="2013-06-19T12:21:00Z">
                  <w:rPr>
                    <w:ins w:id="449" w:author="Georgia Halkia" w:date="2013-06-19T12:17:00Z"/>
                    <w:sz w:val="20"/>
                    <w:szCs w:val="20"/>
                  </w:rPr>
                </w:rPrChange>
              </w:rPr>
            </w:pPr>
            <w:ins w:id="450" w:author="Georgia Halkia" w:date="2013-06-19T12:17:00Z">
              <w:r w:rsidRPr="001C50B0">
                <w:rPr>
                  <w:sz w:val="20"/>
                  <w:szCs w:val="20"/>
                  <w:rPrChange w:id="451" w:author="Georgia Halkia" w:date="2013-06-19T12:21:00Z">
                    <w:rPr>
                      <w:sz w:val="20"/>
                      <w:szCs w:val="20"/>
                    </w:rPr>
                  </w:rPrChange>
                </w:rPr>
                <w:t>19.53 (SD 1.5)</w:t>
              </w:r>
            </w:ins>
          </w:p>
        </w:tc>
      </w:tr>
      <w:tr w:rsidR="001C50B0" w:rsidRPr="001C50B0" w:rsidTr="001C50B0">
        <w:trPr>
          <w:jc w:val="center"/>
          <w:ins w:id="452" w:author="Georgia Halkia" w:date="2013-06-19T12:17:00Z"/>
          <w:trPrChange w:id="453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454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1C50B0">
            <w:pPr>
              <w:autoSpaceDE w:val="0"/>
              <w:autoSpaceDN w:val="0"/>
              <w:adjustRightInd w:val="0"/>
              <w:ind w:left="855" w:hanging="93"/>
              <w:rPr>
                <w:ins w:id="455" w:author="Georgia Halkia" w:date="2013-06-19T12:17:00Z"/>
                <w:sz w:val="20"/>
                <w:szCs w:val="20"/>
                <w:rPrChange w:id="456" w:author="Georgia Halkia" w:date="2013-06-19T12:21:00Z">
                  <w:rPr>
                    <w:ins w:id="457" w:author="Georgia Halkia" w:date="2013-06-19T12:17:00Z"/>
                    <w:sz w:val="20"/>
                    <w:szCs w:val="20"/>
                  </w:rPr>
                </w:rPrChange>
              </w:rPr>
              <w:pPrChange w:id="458" w:author="Georgia Halkia" w:date="2013-06-19T12:20:00Z">
                <w:pPr>
                  <w:autoSpaceDE w:val="0"/>
                  <w:autoSpaceDN w:val="0"/>
                  <w:adjustRightInd w:val="0"/>
                  <w:ind w:left="855" w:firstLine="627"/>
                </w:pPr>
              </w:pPrChange>
            </w:pPr>
            <w:ins w:id="459" w:author="Georgia Halkia" w:date="2013-06-19T12:17:00Z">
              <w:r w:rsidRPr="001C50B0">
                <w:rPr>
                  <w:sz w:val="20"/>
                  <w:szCs w:val="20"/>
                  <w:rPrChange w:id="460" w:author="Georgia Halkia" w:date="2013-06-19T12:21:00Z">
                    <w:rPr>
                      <w:sz w:val="20"/>
                      <w:szCs w:val="20"/>
                    </w:rPr>
                  </w:rPrChange>
                </w:rPr>
                <w:t xml:space="preserve">Class Standing 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461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462" w:author="Georgia Halkia" w:date="2013-06-19T12:17:00Z"/>
                <w:sz w:val="20"/>
                <w:szCs w:val="20"/>
                <w:rPrChange w:id="463" w:author="Georgia Halkia" w:date="2013-06-19T12:21:00Z">
                  <w:rPr>
                    <w:ins w:id="464" w:author="Georgia Halkia" w:date="2013-06-19T12:17:00Z"/>
                    <w:sz w:val="20"/>
                    <w:szCs w:val="20"/>
                  </w:rPr>
                </w:rPrChange>
              </w:rPr>
            </w:pPr>
          </w:p>
        </w:tc>
      </w:tr>
      <w:tr w:rsidR="001C50B0" w:rsidRPr="001C50B0" w:rsidTr="001C50B0">
        <w:trPr>
          <w:jc w:val="center"/>
          <w:ins w:id="465" w:author="Georgia Halkia" w:date="2013-06-19T12:17:00Z"/>
          <w:trPrChange w:id="466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PrChange w:id="467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left="855" w:firstLine="627"/>
              <w:rPr>
                <w:ins w:id="468" w:author="Georgia Halkia" w:date="2013-06-19T12:17:00Z"/>
                <w:sz w:val="20"/>
                <w:szCs w:val="20"/>
                <w:rPrChange w:id="469" w:author="Georgia Halkia" w:date="2013-06-19T12:21:00Z">
                  <w:rPr>
                    <w:ins w:id="470" w:author="Georgia Halkia" w:date="2013-06-19T12:17:00Z"/>
                    <w:sz w:val="20"/>
                    <w:szCs w:val="20"/>
                  </w:rPr>
                </w:rPrChange>
              </w:rPr>
            </w:pPr>
            <w:ins w:id="471" w:author="Georgia Halkia" w:date="2013-06-19T12:17:00Z">
              <w:r w:rsidRPr="001C50B0">
                <w:rPr>
                  <w:sz w:val="20"/>
                  <w:szCs w:val="20"/>
                  <w:rPrChange w:id="472" w:author="Georgia Halkia" w:date="2013-06-19T12:21:00Z">
                    <w:rPr>
                      <w:sz w:val="20"/>
                      <w:szCs w:val="20"/>
                    </w:rPr>
                  </w:rPrChange>
                </w:rPr>
                <w:t>Freshmen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PrChange w:id="473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474" w:author="Georgia Halkia" w:date="2013-06-19T12:17:00Z"/>
                <w:sz w:val="20"/>
                <w:szCs w:val="20"/>
                <w:rPrChange w:id="475" w:author="Georgia Halkia" w:date="2013-06-19T12:21:00Z">
                  <w:rPr>
                    <w:ins w:id="476" w:author="Georgia Halkia" w:date="2013-06-19T12:17:00Z"/>
                    <w:sz w:val="20"/>
                    <w:szCs w:val="20"/>
                  </w:rPr>
                </w:rPrChange>
              </w:rPr>
            </w:pPr>
            <w:ins w:id="477" w:author="Georgia Halkia" w:date="2013-06-19T12:17:00Z">
              <w:r w:rsidRPr="001C50B0">
                <w:rPr>
                  <w:sz w:val="20"/>
                  <w:szCs w:val="20"/>
                  <w:rPrChange w:id="478" w:author="Georgia Halkia" w:date="2013-06-19T12:21:00Z">
                    <w:rPr>
                      <w:sz w:val="20"/>
                      <w:szCs w:val="20"/>
                    </w:rPr>
                  </w:rPrChange>
                </w:rPr>
                <w:t>48.0</w:t>
              </w:r>
            </w:ins>
          </w:p>
        </w:tc>
      </w:tr>
      <w:tr w:rsidR="001C50B0" w:rsidRPr="001C50B0" w:rsidTr="001C50B0">
        <w:trPr>
          <w:jc w:val="center"/>
          <w:ins w:id="479" w:author="Georgia Halkia" w:date="2013-06-19T12:17:00Z"/>
          <w:trPrChange w:id="480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PrChange w:id="481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left="855" w:firstLine="627"/>
              <w:rPr>
                <w:ins w:id="482" w:author="Georgia Halkia" w:date="2013-06-19T12:17:00Z"/>
                <w:sz w:val="20"/>
                <w:szCs w:val="20"/>
                <w:rPrChange w:id="483" w:author="Georgia Halkia" w:date="2013-06-19T12:21:00Z">
                  <w:rPr>
                    <w:ins w:id="484" w:author="Georgia Halkia" w:date="2013-06-19T12:17:00Z"/>
                    <w:sz w:val="20"/>
                    <w:szCs w:val="20"/>
                  </w:rPr>
                </w:rPrChange>
              </w:rPr>
            </w:pPr>
            <w:ins w:id="485" w:author="Georgia Halkia" w:date="2013-06-19T12:17:00Z">
              <w:r w:rsidRPr="001C50B0">
                <w:rPr>
                  <w:sz w:val="20"/>
                  <w:szCs w:val="20"/>
                  <w:rPrChange w:id="486" w:author="Georgia Halkia" w:date="2013-06-19T12:21:00Z">
                    <w:rPr>
                      <w:sz w:val="20"/>
                      <w:szCs w:val="20"/>
                    </w:rPr>
                  </w:rPrChange>
                </w:rPr>
                <w:t>Sophomore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PrChange w:id="487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488" w:author="Georgia Halkia" w:date="2013-06-19T12:17:00Z"/>
                <w:sz w:val="20"/>
                <w:szCs w:val="20"/>
                <w:rPrChange w:id="489" w:author="Georgia Halkia" w:date="2013-06-19T12:21:00Z">
                  <w:rPr>
                    <w:ins w:id="490" w:author="Georgia Halkia" w:date="2013-06-19T12:17:00Z"/>
                    <w:sz w:val="20"/>
                    <w:szCs w:val="20"/>
                  </w:rPr>
                </w:rPrChange>
              </w:rPr>
            </w:pPr>
            <w:ins w:id="491" w:author="Georgia Halkia" w:date="2013-06-19T12:17:00Z">
              <w:r w:rsidRPr="001C50B0">
                <w:rPr>
                  <w:sz w:val="20"/>
                  <w:szCs w:val="20"/>
                  <w:rPrChange w:id="492" w:author="Georgia Halkia" w:date="2013-06-19T12:21:00Z">
                    <w:rPr>
                      <w:sz w:val="20"/>
                      <w:szCs w:val="20"/>
                    </w:rPr>
                  </w:rPrChange>
                </w:rPr>
                <w:t>31.0</w:t>
              </w:r>
            </w:ins>
          </w:p>
        </w:tc>
      </w:tr>
      <w:tr w:rsidR="001C50B0" w:rsidRPr="001C50B0" w:rsidTr="001C50B0">
        <w:trPr>
          <w:jc w:val="center"/>
          <w:ins w:id="493" w:author="Georgia Halkia" w:date="2013-06-19T12:17:00Z"/>
          <w:trPrChange w:id="494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PrChange w:id="495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left="855" w:firstLine="627"/>
              <w:rPr>
                <w:ins w:id="496" w:author="Georgia Halkia" w:date="2013-06-19T12:17:00Z"/>
                <w:sz w:val="20"/>
                <w:szCs w:val="20"/>
                <w:rPrChange w:id="497" w:author="Georgia Halkia" w:date="2013-06-19T12:21:00Z">
                  <w:rPr>
                    <w:ins w:id="498" w:author="Georgia Halkia" w:date="2013-06-19T12:17:00Z"/>
                    <w:sz w:val="20"/>
                    <w:szCs w:val="20"/>
                  </w:rPr>
                </w:rPrChange>
              </w:rPr>
            </w:pPr>
            <w:ins w:id="499" w:author="Georgia Halkia" w:date="2013-06-19T12:17:00Z">
              <w:r w:rsidRPr="001C50B0">
                <w:rPr>
                  <w:sz w:val="20"/>
                  <w:szCs w:val="20"/>
                  <w:rPrChange w:id="500" w:author="Georgia Halkia" w:date="2013-06-19T12:21:00Z">
                    <w:rPr>
                      <w:sz w:val="20"/>
                      <w:szCs w:val="20"/>
                    </w:rPr>
                  </w:rPrChange>
                </w:rPr>
                <w:t>Junior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PrChange w:id="501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502" w:author="Georgia Halkia" w:date="2013-06-19T12:17:00Z"/>
                <w:sz w:val="20"/>
                <w:szCs w:val="20"/>
                <w:rPrChange w:id="503" w:author="Georgia Halkia" w:date="2013-06-19T12:21:00Z">
                  <w:rPr>
                    <w:ins w:id="504" w:author="Georgia Halkia" w:date="2013-06-19T12:17:00Z"/>
                    <w:sz w:val="20"/>
                    <w:szCs w:val="20"/>
                  </w:rPr>
                </w:rPrChange>
              </w:rPr>
            </w:pPr>
            <w:ins w:id="505" w:author="Georgia Halkia" w:date="2013-06-19T12:17:00Z">
              <w:r w:rsidRPr="001C50B0">
                <w:rPr>
                  <w:sz w:val="20"/>
                  <w:szCs w:val="20"/>
                  <w:rPrChange w:id="506" w:author="Georgia Halkia" w:date="2013-06-19T12:21:00Z">
                    <w:rPr>
                      <w:sz w:val="20"/>
                      <w:szCs w:val="20"/>
                    </w:rPr>
                  </w:rPrChange>
                </w:rPr>
                <w:t>11.0</w:t>
              </w:r>
            </w:ins>
          </w:p>
        </w:tc>
      </w:tr>
      <w:tr w:rsidR="001C50B0" w:rsidRPr="001C50B0" w:rsidTr="001C50B0">
        <w:trPr>
          <w:jc w:val="center"/>
          <w:ins w:id="507" w:author="Georgia Halkia" w:date="2013-06-19T12:17:00Z"/>
          <w:trPrChange w:id="508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PrChange w:id="509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left="855" w:firstLine="627"/>
              <w:rPr>
                <w:ins w:id="510" w:author="Georgia Halkia" w:date="2013-06-19T12:17:00Z"/>
                <w:sz w:val="20"/>
                <w:szCs w:val="20"/>
                <w:rPrChange w:id="511" w:author="Georgia Halkia" w:date="2013-06-19T12:21:00Z">
                  <w:rPr>
                    <w:ins w:id="512" w:author="Georgia Halkia" w:date="2013-06-19T12:17:00Z"/>
                    <w:sz w:val="20"/>
                    <w:szCs w:val="20"/>
                  </w:rPr>
                </w:rPrChange>
              </w:rPr>
            </w:pPr>
            <w:ins w:id="513" w:author="Georgia Halkia" w:date="2013-06-19T12:17:00Z">
              <w:r w:rsidRPr="001C50B0">
                <w:rPr>
                  <w:sz w:val="20"/>
                  <w:szCs w:val="20"/>
                  <w:rPrChange w:id="514" w:author="Georgia Halkia" w:date="2013-06-19T12:21:00Z">
                    <w:rPr>
                      <w:sz w:val="20"/>
                      <w:szCs w:val="20"/>
                    </w:rPr>
                  </w:rPrChange>
                </w:rPr>
                <w:t>Senior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PrChange w:id="515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516" w:author="Georgia Halkia" w:date="2013-06-19T12:17:00Z"/>
                <w:sz w:val="20"/>
                <w:szCs w:val="20"/>
                <w:rPrChange w:id="517" w:author="Georgia Halkia" w:date="2013-06-19T12:21:00Z">
                  <w:rPr>
                    <w:ins w:id="518" w:author="Georgia Halkia" w:date="2013-06-19T12:17:00Z"/>
                    <w:sz w:val="20"/>
                    <w:szCs w:val="20"/>
                  </w:rPr>
                </w:rPrChange>
              </w:rPr>
            </w:pPr>
            <w:ins w:id="519" w:author="Georgia Halkia" w:date="2013-06-19T12:17:00Z">
              <w:r w:rsidRPr="001C50B0">
                <w:rPr>
                  <w:sz w:val="20"/>
                  <w:szCs w:val="20"/>
                  <w:rPrChange w:id="520" w:author="Georgia Halkia" w:date="2013-06-19T12:21:00Z">
                    <w:rPr>
                      <w:sz w:val="20"/>
                      <w:szCs w:val="20"/>
                    </w:rPr>
                  </w:rPrChange>
                </w:rPr>
                <w:t>9.0</w:t>
              </w:r>
            </w:ins>
          </w:p>
        </w:tc>
      </w:tr>
      <w:tr w:rsidR="001C50B0" w:rsidRPr="001C50B0" w:rsidTr="001C50B0">
        <w:trPr>
          <w:jc w:val="center"/>
          <w:ins w:id="521" w:author="Georgia Halkia" w:date="2013-06-19T12:17:00Z"/>
          <w:trPrChange w:id="522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523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left="855" w:firstLine="627"/>
              <w:rPr>
                <w:ins w:id="524" w:author="Georgia Halkia" w:date="2013-06-19T12:17:00Z"/>
                <w:sz w:val="20"/>
                <w:szCs w:val="20"/>
                <w:rPrChange w:id="525" w:author="Georgia Halkia" w:date="2013-06-19T12:21:00Z">
                  <w:rPr>
                    <w:ins w:id="526" w:author="Georgia Halkia" w:date="2013-06-19T12:17:00Z"/>
                    <w:sz w:val="20"/>
                    <w:szCs w:val="20"/>
                  </w:rPr>
                </w:rPrChange>
              </w:rPr>
            </w:pPr>
            <w:ins w:id="527" w:author="Georgia Halkia" w:date="2013-06-19T12:17:00Z">
              <w:r w:rsidRPr="001C50B0">
                <w:rPr>
                  <w:sz w:val="20"/>
                  <w:szCs w:val="20"/>
                  <w:rPrChange w:id="528" w:author="Georgia Halkia" w:date="2013-06-19T12:21:00Z">
                    <w:rPr>
                      <w:sz w:val="20"/>
                      <w:szCs w:val="20"/>
                    </w:rPr>
                  </w:rPrChange>
                </w:rPr>
                <w:t xml:space="preserve">Graduate 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529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530" w:author="Georgia Halkia" w:date="2013-06-19T12:17:00Z"/>
                <w:sz w:val="20"/>
                <w:szCs w:val="20"/>
                <w:rPrChange w:id="531" w:author="Georgia Halkia" w:date="2013-06-19T12:21:00Z">
                  <w:rPr>
                    <w:ins w:id="532" w:author="Georgia Halkia" w:date="2013-06-19T12:17:00Z"/>
                    <w:sz w:val="20"/>
                    <w:szCs w:val="20"/>
                  </w:rPr>
                </w:rPrChange>
              </w:rPr>
            </w:pPr>
            <w:ins w:id="533" w:author="Georgia Halkia" w:date="2013-06-19T12:17:00Z">
              <w:r w:rsidRPr="001C50B0">
                <w:rPr>
                  <w:sz w:val="20"/>
                  <w:szCs w:val="20"/>
                  <w:rPrChange w:id="534" w:author="Georgia Halkia" w:date="2013-06-19T12:21:00Z">
                    <w:rPr>
                      <w:sz w:val="20"/>
                      <w:szCs w:val="20"/>
                    </w:rPr>
                  </w:rPrChange>
                </w:rPr>
                <w:t>1.0</w:t>
              </w:r>
            </w:ins>
          </w:p>
        </w:tc>
      </w:tr>
      <w:tr w:rsidR="001C50B0" w:rsidRPr="001C50B0" w:rsidTr="001C50B0">
        <w:trPr>
          <w:jc w:val="center"/>
          <w:ins w:id="535" w:author="Georgia Halkia" w:date="2013-06-19T12:17:00Z"/>
          <w:trPrChange w:id="536" w:author="Georgia Halkia" w:date="2013-06-19T12:18:00Z">
            <w:trPr>
              <w:jc w:val="center"/>
            </w:trPr>
          </w:trPrChange>
        </w:trPr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537" w:author="Georgia Halkia" w:date="2013-06-19T12:18:00Z">
              <w:tcPr>
                <w:tcW w:w="7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762"/>
              <w:rPr>
                <w:ins w:id="538" w:author="Georgia Halkia" w:date="2013-06-19T12:17:00Z"/>
                <w:b/>
                <w:bCs/>
                <w:sz w:val="20"/>
                <w:szCs w:val="20"/>
                <w:rPrChange w:id="539" w:author="Georgia Halkia" w:date="2013-06-19T12:21:00Z">
                  <w:rPr>
                    <w:ins w:id="540" w:author="Georgia Halkia" w:date="2013-06-19T12:17:00Z"/>
                    <w:b/>
                    <w:bCs/>
                    <w:sz w:val="20"/>
                    <w:szCs w:val="20"/>
                  </w:rPr>
                </w:rPrChange>
              </w:rPr>
            </w:pPr>
            <w:ins w:id="541" w:author="Georgia Halkia" w:date="2013-06-19T12:17:00Z">
              <w:r w:rsidRPr="001C50B0">
                <w:rPr>
                  <w:b/>
                  <w:bCs/>
                  <w:sz w:val="20"/>
                  <w:szCs w:val="20"/>
                  <w:rPrChange w:id="542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>Student Status</w:t>
              </w:r>
            </w:ins>
          </w:p>
        </w:tc>
      </w:tr>
      <w:tr w:rsidR="001C50B0" w:rsidRPr="001C50B0" w:rsidTr="001C50B0">
        <w:trPr>
          <w:jc w:val="center"/>
          <w:ins w:id="543" w:author="Georgia Halkia" w:date="2013-06-19T12:17:00Z"/>
          <w:trPrChange w:id="544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545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left="855" w:firstLine="627"/>
              <w:rPr>
                <w:ins w:id="546" w:author="Georgia Halkia" w:date="2013-06-19T12:17:00Z"/>
                <w:sz w:val="20"/>
                <w:szCs w:val="20"/>
                <w:rPrChange w:id="547" w:author="Georgia Halkia" w:date="2013-06-19T12:21:00Z">
                  <w:rPr>
                    <w:ins w:id="548" w:author="Georgia Halkia" w:date="2013-06-19T12:17:00Z"/>
                    <w:sz w:val="20"/>
                    <w:szCs w:val="20"/>
                  </w:rPr>
                </w:rPrChange>
              </w:rPr>
            </w:pPr>
            <w:ins w:id="549" w:author="Georgia Halkia" w:date="2013-06-19T12:17:00Z">
              <w:r w:rsidRPr="001C50B0">
                <w:rPr>
                  <w:sz w:val="20"/>
                  <w:szCs w:val="20"/>
                  <w:rPrChange w:id="550" w:author="Georgia Halkia" w:date="2013-06-19T12:21:00Z">
                    <w:rPr>
                      <w:sz w:val="20"/>
                      <w:szCs w:val="20"/>
                    </w:rPr>
                  </w:rPrChange>
                </w:rPr>
                <w:t>Full-Time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551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552" w:author="Georgia Halkia" w:date="2013-06-19T12:17:00Z"/>
                <w:sz w:val="20"/>
                <w:szCs w:val="20"/>
                <w:rPrChange w:id="553" w:author="Georgia Halkia" w:date="2013-06-19T12:21:00Z">
                  <w:rPr>
                    <w:ins w:id="554" w:author="Georgia Halkia" w:date="2013-06-19T12:17:00Z"/>
                    <w:sz w:val="20"/>
                    <w:szCs w:val="20"/>
                  </w:rPr>
                </w:rPrChange>
              </w:rPr>
            </w:pPr>
            <w:ins w:id="555" w:author="Georgia Halkia" w:date="2013-06-19T12:17:00Z">
              <w:r w:rsidRPr="001C50B0">
                <w:rPr>
                  <w:sz w:val="20"/>
                  <w:szCs w:val="20"/>
                  <w:rPrChange w:id="556" w:author="Georgia Halkia" w:date="2013-06-19T12:21:00Z">
                    <w:rPr>
                      <w:sz w:val="20"/>
                      <w:szCs w:val="20"/>
                    </w:rPr>
                  </w:rPrChange>
                </w:rPr>
                <w:t>98.0</w:t>
              </w:r>
            </w:ins>
          </w:p>
        </w:tc>
      </w:tr>
      <w:tr w:rsidR="001C50B0" w:rsidRPr="001C50B0" w:rsidTr="001C50B0">
        <w:trPr>
          <w:jc w:val="center"/>
          <w:ins w:id="557" w:author="Georgia Halkia" w:date="2013-06-19T12:17:00Z"/>
          <w:trPrChange w:id="558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559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left="855" w:firstLine="627"/>
              <w:rPr>
                <w:ins w:id="560" w:author="Georgia Halkia" w:date="2013-06-19T12:17:00Z"/>
                <w:sz w:val="20"/>
                <w:szCs w:val="20"/>
                <w:rPrChange w:id="561" w:author="Georgia Halkia" w:date="2013-06-19T12:21:00Z">
                  <w:rPr>
                    <w:ins w:id="562" w:author="Georgia Halkia" w:date="2013-06-19T12:17:00Z"/>
                    <w:sz w:val="20"/>
                    <w:szCs w:val="20"/>
                  </w:rPr>
                </w:rPrChange>
              </w:rPr>
            </w:pPr>
            <w:ins w:id="563" w:author="Georgia Halkia" w:date="2013-06-19T12:17:00Z">
              <w:r w:rsidRPr="001C50B0">
                <w:rPr>
                  <w:sz w:val="20"/>
                  <w:szCs w:val="20"/>
                  <w:rPrChange w:id="564" w:author="Georgia Halkia" w:date="2013-06-19T12:21:00Z">
                    <w:rPr>
                      <w:sz w:val="20"/>
                      <w:szCs w:val="20"/>
                    </w:rPr>
                  </w:rPrChange>
                </w:rPr>
                <w:t>Part-Time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565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566" w:author="Georgia Halkia" w:date="2013-06-19T12:17:00Z"/>
                <w:sz w:val="20"/>
                <w:szCs w:val="20"/>
                <w:rPrChange w:id="567" w:author="Georgia Halkia" w:date="2013-06-19T12:21:00Z">
                  <w:rPr>
                    <w:ins w:id="568" w:author="Georgia Halkia" w:date="2013-06-19T12:17:00Z"/>
                    <w:sz w:val="20"/>
                    <w:szCs w:val="20"/>
                  </w:rPr>
                </w:rPrChange>
              </w:rPr>
            </w:pPr>
            <w:ins w:id="569" w:author="Georgia Halkia" w:date="2013-06-19T12:17:00Z">
              <w:r w:rsidRPr="001C50B0">
                <w:rPr>
                  <w:sz w:val="20"/>
                  <w:szCs w:val="20"/>
                  <w:rPrChange w:id="570" w:author="Georgia Halkia" w:date="2013-06-19T12:21:00Z">
                    <w:rPr>
                      <w:sz w:val="20"/>
                      <w:szCs w:val="20"/>
                    </w:rPr>
                  </w:rPrChange>
                </w:rPr>
                <w:t>2.0</w:t>
              </w:r>
            </w:ins>
          </w:p>
        </w:tc>
      </w:tr>
      <w:tr w:rsidR="001C50B0" w:rsidRPr="001C50B0" w:rsidTr="001C50B0">
        <w:trPr>
          <w:jc w:val="center"/>
          <w:ins w:id="571" w:author="Georgia Halkia" w:date="2013-06-19T12:17:00Z"/>
          <w:trPrChange w:id="572" w:author="Georgia Halkia" w:date="2013-06-19T12:18:00Z">
            <w:trPr>
              <w:jc w:val="center"/>
            </w:trPr>
          </w:trPrChange>
        </w:trPr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573" w:author="Georgia Halkia" w:date="2013-06-19T12:18:00Z">
              <w:tcPr>
                <w:tcW w:w="7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762"/>
              <w:rPr>
                <w:ins w:id="574" w:author="Georgia Halkia" w:date="2013-06-19T12:17:00Z"/>
                <w:b/>
                <w:bCs/>
                <w:sz w:val="20"/>
                <w:szCs w:val="20"/>
                <w:rPrChange w:id="575" w:author="Georgia Halkia" w:date="2013-06-19T12:21:00Z">
                  <w:rPr>
                    <w:ins w:id="576" w:author="Georgia Halkia" w:date="2013-06-19T12:17:00Z"/>
                    <w:b/>
                    <w:bCs/>
                    <w:sz w:val="20"/>
                    <w:szCs w:val="20"/>
                  </w:rPr>
                </w:rPrChange>
              </w:rPr>
            </w:pPr>
            <w:ins w:id="577" w:author="Georgia Halkia" w:date="2013-06-19T12:17:00Z">
              <w:r w:rsidRPr="001C50B0">
                <w:rPr>
                  <w:b/>
                  <w:bCs/>
                  <w:sz w:val="20"/>
                  <w:szCs w:val="20"/>
                  <w:rPrChange w:id="578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 xml:space="preserve">Living Situation </w:t>
              </w:r>
            </w:ins>
          </w:p>
        </w:tc>
      </w:tr>
      <w:tr w:rsidR="001C50B0" w:rsidRPr="001C50B0" w:rsidTr="001C50B0">
        <w:trPr>
          <w:jc w:val="center"/>
          <w:ins w:id="579" w:author="Georgia Halkia" w:date="2013-06-19T12:17:00Z"/>
          <w:trPrChange w:id="580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581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left="855" w:firstLine="627"/>
              <w:rPr>
                <w:ins w:id="582" w:author="Georgia Halkia" w:date="2013-06-19T12:17:00Z"/>
                <w:sz w:val="20"/>
                <w:szCs w:val="20"/>
                <w:rPrChange w:id="583" w:author="Georgia Halkia" w:date="2013-06-19T12:21:00Z">
                  <w:rPr>
                    <w:ins w:id="584" w:author="Georgia Halkia" w:date="2013-06-19T12:17:00Z"/>
                    <w:sz w:val="20"/>
                    <w:szCs w:val="20"/>
                  </w:rPr>
                </w:rPrChange>
              </w:rPr>
            </w:pPr>
            <w:ins w:id="585" w:author="Georgia Halkia" w:date="2013-06-19T12:17:00Z">
              <w:r w:rsidRPr="001C50B0">
                <w:rPr>
                  <w:sz w:val="20"/>
                  <w:szCs w:val="20"/>
                  <w:rPrChange w:id="586" w:author="Georgia Halkia" w:date="2013-06-19T12:21:00Z">
                    <w:rPr>
                      <w:sz w:val="20"/>
                      <w:szCs w:val="20"/>
                    </w:rPr>
                  </w:rPrChange>
                </w:rPr>
                <w:t xml:space="preserve">Living at Home with Guardians 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587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588" w:author="Georgia Halkia" w:date="2013-06-19T12:17:00Z"/>
                <w:sz w:val="20"/>
                <w:szCs w:val="20"/>
                <w:rPrChange w:id="589" w:author="Georgia Halkia" w:date="2013-06-19T12:21:00Z">
                  <w:rPr>
                    <w:ins w:id="590" w:author="Georgia Halkia" w:date="2013-06-19T12:17:00Z"/>
                    <w:sz w:val="20"/>
                    <w:szCs w:val="20"/>
                  </w:rPr>
                </w:rPrChange>
              </w:rPr>
            </w:pPr>
            <w:ins w:id="591" w:author="Georgia Halkia" w:date="2013-06-19T12:17:00Z">
              <w:r w:rsidRPr="001C50B0">
                <w:rPr>
                  <w:sz w:val="20"/>
                  <w:szCs w:val="20"/>
                  <w:rPrChange w:id="592" w:author="Georgia Halkia" w:date="2013-06-19T12:21:00Z">
                    <w:rPr>
                      <w:sz w:val="20"/>
                      <w:szCs w:val="20"/>
                    </w:rPr>
                  </w:rPrChange>
                </w:rPr>
                <w:t>67.0</w:t>
              </w:r>
            </w:ins>
          </w:p>
        </w:tc>
      </w:tr>
      <w:tr w:rsidR="001C50B0" w:rsidRPr="001C50B0" w:rsidTr="001C50B0">
        <w:trPr>
          <w:jc w:val="center"/>
          <w:ins w:id="593" w:author="Georgia Halkia" w:date="2013-06-19T12:17:00Z"/>
          <w:trPrChange w:id="594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595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left="855" w:firstLine="627"/>
              <w:rPr>
                <w:ins w:id="596" w:author="Georgia Halkia" w:date="2013-06-19T12:17:00Z"/>
                <w:sz w:val="20"/>
                <w:szCs w:val="20"/>
                <w:rPrChange w:id="597" w:author="Georgia Halkia" w:date="2013-06-19T12:21:00Z">
                  <w:rPr>
                    <w:ins w:id="598" w:author="Georgia Halkia" w:date="2013-06-19T12:17:00Z"/>
                    <w:sz w:val="20"/>
                    <w:szCs w:val="20"/>
                  </w:rPr>
                </w:rPrChange>
              </w:rPr>
            </w:pPr>
            <w:ins w:id="599" w:author="Georgia Halkia" w:date="2013-06-19T12:17:00Z">
              <w:r w:rsidRPr="001C50B0">
                <w:rPr>
                  <w:sz w:val="20"/>
                  <w:szCs w:val="20"/>
                  <w:rPrChange w:id="600" w:author="Georgia Halkia" w:date="2013-06-19T12:21:00Z">
                    <w:rPr>
                      <w:sz w:val="20"/>
                      <w:szCs w:val="20"/>
                    </w:rPr>
                  </w:rPrChange>
                </w:rPr>
                <w:t xml:space="preserve">Living Independently 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601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602" w:author="Georgia Halkia" w:date="2013-06-19T12:17:00Z"/>
                <w:sz w:val="20"/>
                <w:szCs w:val="20"/>
                <w:rPrChange w:id="603" w:author="Georgia Halkia" w:date="2013-06-19T12:21:00Z">
                  <w:rPr>
                    <w:ins w:id="604" w:author="Georgia Halkia" w:date="2013-06-19T12:17:00Z"/>
                    <w:sz w:val="20"/>
                    <w:szCs w:val="20"/>
                  </w:rPr>
                </w:rPrChange>
              </w:rPr>
            </w:pPr>
            <w:ins w:id="605" w:author="Georgia Halkia" w:date="2013-06-19T12:17:00Z">
              <w:r w:rsidRPr="001C50B0">
                <w:rPr>
                  <w:sz w:val="20"/>
                  <w:szCs w:val="20"/>
                  <w:rPrChange w:id="606" w:author="Georgia Halkia" w:date="2013-06-19T12:21:00Z">
                    <w:rPr>
                      <w:sz w:val="20"/>
                      <w:szCs w:val="20"/>
                    </w:rPr>
                  </w:rPrChange>
                </w:rPr>
                <w:t>32.0</w:t>
              </w:r>
            </w:ins>
          </w:p>
        </w:tc>
      </w:tr>
      <w:tr w:rsidR="001C50B0" w:rsidRPr="001C50B0" w:rsidTr="001C50B0">
        <w:trPr>
          <w:jc w:val="center"/>
          <w:ins w:id="607" w:author="Georgia Halkia" w:date="2013-06-19T12:17:00Z"/>
          <w:trPrChange w:id="608" w:author="Georgia Halkia" w:date="2013-06-19T12:18:00Z">
            <w:trPr>
              <w:jc w:val="center"/>
            </w:trPr>
          </w:trPrChange>
        </w:trPr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609" w:author="Georgia Halkia" w:date="2013-06-19T12:18:00Z">
              <w:tcPr>
                <w:tcW w:w="7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762"/>
              <w:rPr>
                <w:ins w:id="610" w:author="Georgia Halkia" w:date="2013-06-19T12:17:00Z"/>
                <w:b/>
                <w:bCs/>
                <w:sz w:val="20"/>
                <w:szCs w:val="20"/>
                <w:rPrChange w:id="611" w:author="Georgia Halkia" w:date="2013-06-19T12:21:00Z">
                  <w:rPr>
                    <w:ins w:id="612" w:author="Georgia Halkia" w:date="2013-06-19T12:17:00Z"/>
                    <w:b/>
                    <w:bCs/>
                    <w:sz w:val="20"/>
                    <w:szCs w:val="20"/>
                  </w:rPr>
                </w:rPrChange>
              </w:rPr>
            </w:pPr>
            <w:ins w:id="613" w:author="Georgia Halkia" w:date="2013-06-19T12:17:00Z">
              <w:r w:rsidRPr="001C50B0">
                <w:rPr>
                  <w:b/>
                  <w:bCs/>
                  <w:sz w:val="20"/>
                  <w:szCs w:val="20"/>
                  <w:rPrChange w:id="614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>In Relationship with Significant Other</w:t>
              </w:r>
            </w:ins>
          </w:p>
        </w:tc>
      </w:tr>
      <w:tr w:rsidR="001C50B0" w:rsidRPr="001C50B0" w:rsidTr="001C50B0">
        <w:trPr>
          <w:jc w:val="center"/>
          <w:ins w:id="615" w:author="Georgia Halkia" w:date="2013-06-19T12:17:00Z"/>
          <w:trPrChange w:id="616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617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618" w:author="Georgia Halkia" w:date="2013-06-19T12:17:00Z"/>
                <w:sz w:val="20"/>
                <w:szCs w:val="20"/>
                <w:rPrChange w:id="619" w:author="Georgia Halkia" w:date="2013-06-19T12:21:00Z">
                  <w:rPr>
                    <w:ins w:id="620" w:author="Georgia Halkia" w:date="2013-06-19T12:17:00Z"/>
                    <w:sz w:val="20"/>
                    <w:szCs w:val="20"/>
                  </w:rPr>
                </w:rPrChange>
              </w:rPr>
            </w:pPr>
            <w:ins w:id="621" w:author="Georgia Halkia" w:date="2013-06-19T12:17:00Z">
              <w:r w:rsidRPr="001C50B0">
                <w:rPr>
                  <w:sz w:val="20"/>
                  <w:szCs w:val="20"/>
                  <w:rPrChange w:id="622" w:author="Georgia Halkia" w:date="2013-06-19T12:21:00Z">
                    <w:rPr>
                      <w:sz w:val="20"/>
                      <w:szCs w:val="20"/>
                    </w:rPr>
                  </w:rPrChange>
                </w:rPr>
                <w:t>No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623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624" w:author="Georgia Halkia" w:date="2013-06-19T12:17:00Z"/>
                <w:sz w:val="20"/>
                <w:szCs w:val="20"/>
                <w:rPrChange w:id="625" w:author="Georgia Halkia" w:date="2013-06-19T12:21:00Z">
                  <w:rPr>
                    <w:ins w:id="626" w:author="Georgia Halkia" w:date="2013-06-19T12:17:00Z"/>
                    <w:sz w:val="20"/>
                    <w:szCs w:val="20"/>
                  </w:rPr>
                </w:rPrChange>
              </w:rPr>
            </w:pPr>
            <w:ins w:id="627" w:author="Georgia Halkia" w:date="2013-06-19T12:17:00Z">
              <w:r w:rsidRPr="001C50B0">
                <w:rPr>
                  <w:sz w:val="20"/>
                  <w:szCs w:val="20"/>
                  <w:rPrChange w:id="628" w:author="Georgia Halkia" w:date="2013-06-19T12:21:00Z">
                    <w:rPr>
                      <w:sz w:val="20"/>
                      <w:szCs w:val="20"/>
                    </w:rPr>
                  </w:rPrChange>
                </w:rPr>
                <w:t>43.0</w:t>
              </w:r>
            </w:ins>
          </w:p>
        </w:tc>
      </w:tr>
      <w:tr w:rsidR="001C50B0" w:rsidRPr="001C50B0" w:rsidTr="001C50B0">
        <w:trPr>
          <w:jc w:val="center"/>
          <w:ins w:id="629" w:author="Georgia Halkia" w:date="2013-06-19T12:17:00Z"/>
          <w:trPrChange w:id="630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631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632" w:author="Georgia Halkia" w:date="2013-06-19T12:17:00Z"/>
                <w:sz w:val="20"/>
                <w:szCs w:val="20"/>
                <w:rPrChange w:id="633" w:author="Georgia Halkia" w:date="2013-06-19T12:21:00Z">
                  <w:rPr>
                    <w:ins w:id="634" w:author="Georgia Halkia" w:date="2013-06-19T12:17:00Z"/>
                    <w:sz w:val="20"/>
                    <w:szCs w:val="20"/>
                  </w:rPr>
                </w:rPrChange>
              </w:rPr>
            </w:pPr>
            <w:ins w:id="635" w:author="Georgia Halkia" w:date="2013-06-19T12:17:00Z">
              <w:r w:rsidRPr="001C50B0">
                <w:rPr>
                  <w:sz w:val="20"/>
                  <w:szCs w:val="20"/>
                  <w:rPrChange w:id="636" w:author="Georgia Halkia" w:date="2013-06-19T12:21:00Z">
                    <w:rPr>
                      <w:sz w:val="20"/>
                      <w:szCs w:val="20"/>
                    </w:rPr>
                  </w:rPrChange>
                </w:rPr>
                <w:t>Yes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637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638" w:author="Georgia Halkia" w:date="2013-06-19T12:17:00Z"/>
                <w:sz w:val="20"/>
                <w:szCs w:val="20"/>
                <w:rPrChange w:id="639" w:author="Georgia Halkia" w:date="2013-06-19T12:21:00Z">
                  <w:rPr>
                    <w:ins w:id="640" w:author="Georgia Halkia" w:date="2013-06-19T12:17:00Z"/>
                    <w:sz w:val="20"/>
                    <w:szCs w:val="20"/>
                  </w:rPr>
                </w:rPrChange>
              </w:rPr>
            </w:pPr>
            <w:ins w:id="641" w:author="Georgia Halkia" w:date="2013-06-19T12:17:00Z">
              <w:r w:rsidRPr="001C50B0">
                <w:rPr>
                  <w:sz w:val="20"/>
                  <w:szCs w:val="20"/>
                  <w:rPrChange w:id="642" w:author="Georgia Halkia" w:date="2013-06-19T12:21:00Z">
                    <w:rPr>
                      <w:sz w:val="20"/>
                      <w:szCs w:val="20"/>
                    </w:rPr>
                  </w:rPrChange>
                </w:rPr>
                <w:t>57.0</w:t>
              </w:r>
            </w:ins>
          </w:p>
        </w:tc>
      </w:tr>
      <w:tr w:rsidR="001C50B0" w:rsidRPr="001C50B0" w:rsidTr="001C50B0">
        <w:trPr>
          <w:jc w:val="center"/>
          <w:ins w:id="643" w:author="Georgia Halkia" w:date="2013-06-19T12:17:00Z"/>
          <w:trPrChange w:id="644" w:author="Georgia Halkia" w:date="2013-06-19T12:18:00Z">
            <w:trPr>
              <w:jc w:val="center"/>
            </w:trPr>
          </w:trPrChange>
        </w:trPr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645" w:author="Georgia Halkia" w:date="2013-06-19T12:18:00Z">
              <w:tcPr>
                <w:tcW w:w="7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762"/>
              <w:rPr>
                <w:ins w:id="646" w:author="Georgia Halkia" w:date="2013-06-19T12:17:00Z"/>
                <w:sz w:val="20"/>
                <w:szCs w:val="20"/>
                <w:rPrChange w:id="647" w:author="Georgia Halkia" w:date="2013-06-19T12:21:00Z">
                  <w:rPr>
                    <w:ins w:id="648" w:author="Georgia Halkia" w:date="2013-06-19T12:17:00Z"/>
                    <w:sz w:val="20"/>
                    <w:szCs w:val="20"/>
                  </w:rPr>
                </w:rPrChange>
              </w:rPr>
            </w:pPr>
            <w:ins w:id="649" w:author="Georgia Halkia" w:date="2013-06-19T12:17:00Z">
              <w:r w:rsidRPr="001C50B0">
                <w:rPr>
                  <w:b/>
                  <w:bCs/>
                  <w:sz w:val="20"/>
                  <w:szCs w:val="20"/>
                  <w:rPrChange w:id="650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>Relationship Considered Monogamous</w:t>
              </w:r>
              <w:r w:rsidRPr="001C50B0">
                <w:rPr>
                  <w:sz w:val="20"/>
                  <w:szCs w:val="20"/>
                  <w:rPrChange w:id="651" w:author="Georgia Halkia" w:date="2013-06-19T12:21:00Z">
                    <w:rPr>
                      <w:sz w:val="20"/>
                      <w:szCs w:val="20"/>
                    </w:rPr>
                  </w:rPrChange>
                </w:rPr>
                <w:t>*</w:t>
              </w:r>
            </w:ins>
          </w:p>
        </w:tc>
      </w:tr>
      <w:tr w:rsidR="001C50B0" w:rsidRPr="001C50B0" w:rsidTr="001C50B0">
        <w:trPr>
          <w:jc w:val="center"/>
          <w:ins w:id="652" w:author="Georgia Halkia" w:date="2013-06-19T12:17:00Z"/>
          <w:trPrChange w:id="653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654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left="855" w:firstLine="627"/>
              <w:rPr>
                <w:ins w:id="655" w:author="Georgia Halkia" w:date="2013-06-19T12:17:00Z"/>
                <w:sz w:val="20"/>
                <w:szCs w:val="20"/>
                <w:rPrChange w:id="656" w:author="Georgia Halkia" w:date="2013-06-19T12:21:00Z">
                  <w:rPr>
                    <w:ins w:id="657" w:author="Georgia Halkia" w:date="2013-06-19T12:17:00Z"/>
                    <w:sz w:val="20"/>
                    <w:szCs w:val="20"/>
                  </w:rPr>
                </w:rPrChange>
              </w:rPr>
            </w:pPr>
            <w:ins w:id="658" w:author="Georgia Halkia" w:date="2013-06-19T12:17:00Z">
              <w:r w:rsidRPr="001C50B0">
                <w:rPr>
                  <w:sz w:val="20"/>
                  <w:szCs w:val="20"/>
                  <w:rPrChange w:id="659" w:author="Georgia Halkia" w:date="2013-06-19T12:21:00Z">
                    <w:rPr>
                      <w:sz w:val="20"/>
                      <w:szCs w:val="20"/>
                    </w:rPr>
                  </w:rPrChange>
                </w:rPr>
                <w:t>Yes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660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661" w:author="Georgia Halkia" w:date="2013-06-19T12:17:00Z"/>
                <w:sz w:val="20"/>
                <w:szCs w:val="20"/>
                <w:rPrChange w:id="662" w:author="Georgia Halkia" w:date="2013-06-19T12:21:00Z">
                  <w:rPr>
                    <w:ins w:id="663" w:author="Georgia Halkia" w:date="2013-06-19T12:17:00Z"/>
                    <w:sz w:val="20"/>
                    <w:szCs w:val="20"/>
                  </w:rPr>
                </w:rPrChange>
              </w:rPr>
            </w:pPr>
            <w:ins w:id="664" w:author="Georgia Halkia" w:date="2013-06-19T12:17:00Z">
              <w:r w:rsidRPr="001C50B0">
                <w:rPr>
                  <w:sz w:val="20"/>
                  <w:szCs w:val="20"/>
                  <w:rPrChange w:id="665" w:author="Georgia Halkia" w:date="2013-06-19T12:21:00Z">
                    <w:rPr>
                      <w:sz w:val="20"/>
                      <w:szCs w:val="20"/>
                    </w:rPr>
                  </w:rPrChange>
                </w:rPr>
                <w:t>80.5</w:t>
              </w:r>
            </w:ins>
          </w:p>
        </w:tc>
      </w:tr>
      <w:tr w:rsidR="001C50B0" w:rsidRPr="001C50B0" w:rsidTr="001C50B0">
        <w:trPr>
          <w:jc w:val="center"/>
          <w:ins w:id="666" w:author="Georgia Halkia" w:date="2013-06-19T12:17:00Z"/>
          <w:trPrChange w:id="667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668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left="855" w:firstLine="627"/>
              <w:rPr>
                <w:ins w:id="669" w:author="Georgia Halkia" w:date="2013-06-19T12:17:00Z"/>
                <w:sz w:val="20"/>
                <w:szCs w:val="20"/>
                <w:rPrChange w:id="670" w:author="Georgia Halkia" w:date="2013-06-19T12:21:00Z">
                  <w:rPr>
                    <w:ins w:id="671" w:author="Georgia Halkia" w:date="2013-06-19T12:17:00Z"/>
                    <w:sz w:val="20"/>
                    <w:szCs w:val="20"/>
                  </w:rPr>
                </w:rPrChange>
              </w:rPr>
            </w:pPr>
            <w:ins w:id="672" w:author="Georgia Halkia" w:date="2013-06-19T12:17:00Z">
              <w:r w:rsidRPr="001C50B0">
                <w:rPr>
                  <w:sz w:val="20"/>
                  <w:szCs w:val="20"/>
                  <w:rPrChange w:id="673" w:author="Georgia Halkia" w:date="2013-06-19T12:21:00Z">
                    <w:rPr>
                      <w:sz w:val="20"/>
                      <w:szCs w:val="20"/>
                    </w:rPr>
                  </w:rPrChange>
                </w:rPr>
                <w:t>No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674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675" w:author="Georgia Halkia" w:date="2013-06-19T12:17:00Z"/>
                <w:sz w:val="20"/>
                <w:szCs w:val="20"/>
                <w:rPrChange w:id="676" w:author="Georgia Halkia" w:date="2013-06-19T12:21:00Z">
                  <w:rPr>
                    <w:ins w:id="677" w:author="Georgia Halkia" w:date="2013-06-19T12:17:00Z"/>
                    <w:sz w:val="20"/>
                    <w:szCs w:val="20"/>
                  </w:rPr>
                </w:rPrChange>
              </w:rPr>
            </w:pPr>
            <w:ins w:id="678" w:author="Georgia Halkia" w:date="2013-06-19T12:17:00Z">
              <w:r w:rsidRPr="001C50B0">
                <w:rPr>
                  <w:sz w:val="20"/>
                  <w:szCs w:val="20"/>
                  <w:rPrChange w:id="679" w:author="Georgia Halkia" w:date="2013-06-19T12:21:00Z">
                    <w:rPr>
                      <w:sz w:val="20"/>
                      <w:szCs w:val="20"/>
                    </w:rPr>
                  </w:rPrChange>
                </w:rPr>
                <w:t>19.5</w:t>
              </w:r>
            </w:ins>
          </w:p>
        </w:tc>
      </w:tr>
      <w:tr w:rsidR="001C50B0" w:rsidRPr="001C50B0" w:rsidTr="001C50B0">
        <w:trPr>
          <w:jc w:val="center"/>
          <w:ins w:id="680" w:author="Georgia Halkia" w:date="2013-06-19T12:17:00Z"/>
          <w:trPrChange w:id="681" w:author="Georgia Halkia" w:date="2013-06-19T12:18:00Z">
            <w:trPr>
              <w:jc w:val="center"/>
            </w:trPr>
          </w:trPrChange>
        </w:trPr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682" w:author="Georgia Halkia" w:date="2013-06-19T12:18:00Z">
              <w:tcPr>
                <w:tcW w:w="7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762"/>
              <w:rPr>
                <w:ins w:id="683" w:author="Georgia Halkia" w:date="2013-06-19T12:17:00Z"/>
                <w:sz w:val="20"/>
                <w:szCs w:val="20"/>
                <w:rPrChange w:id="684" w:author="Georgia Halkia" w:date="2013-06-19T12:21:00Z">
                  <w:rPr>
                    <w:ins w:id="685" w:author="Georgia Halkia" w:date="2013-06-19T12:17:00Z"/>
                    <w:sz w:val="20"/>
                    <w:szCs w:val="20"/>
                  </w:rPr>
                </w:rPrChange>
              </w:rPr>
            </w:pPr>
            <w:ins w:id="686" w:author="Georgia Halkia" w:date="2013-06-19T12:17:00Z">
              <w:r w:rsidRPr="001C50B0">
                <w:rPr>
                  <w:b/>
                  <w:bCs/>
                  <w:sz w:val="20"/>
                  <w:szCs w:val="20"/>
                  <w:rPrChange w:id="687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>Currently Sexually Active</w:t>
              </w:r>
              <w:r w:rsidRPr="001C50B0">
                <w:rPr>
                  <w:sz w:val="20"/>
                  <w:szCs w:val="20"/>
                  <w:rPrChange w:id="688" w:author="Georgia Halkia" w:date="2013-06-19T12:21:00Z">
                    <w:rPr>
                      <w:sz w:val="20"/>
                      <w:szCs w:val="20"/>
                    </w:rPr>
                  </w:rPrChange>
                </w:rPr>
                <w:t>*</w:t>
              </w:r>
            </w:ins>
          </w:p>
        </w:tc>
      </w:tr>
      <w:tr w:rsidR="001C50B0" w:rsidRPr="001C50B0" w:rsidTr="001C50B0">
        <w:trPr>
          <w:jc w:val="center"/>
          <w:ins w:id="689" w:author="Georgia Halkia" w:date="2013-06-19T12:17:00Z"/>
          <w:trPrChange w:id="690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691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692" w:author="Georgia Halkia" w:date="2013-06-19T12:17:00Z"/>
                <w:sz w:val="20"/>
                <w:szCs w:val="20"/>
                <w:rPrChange w:id="693" w:author="Georgia Halkia" w:date="2013-06-19T12:21:00Z">
                  <w:rPr>
                    <w:ins w:id="694" w:author="Georgia Halkia" w:date="2013-06-19T12:17:00Z"/>
                    <w:sz w:val="20"/>
                    <w:szCs w:val="20"/>
                  </w:rPr>
                </w:rPrChange>
              </w:rPr>
            </w:pPr>
            <w:ins w:id="695" w:author="Georgia Halkia" w:date="2013-06-19T12:17:00Z">
              <w:r w:rsidRPr="001C50B0">
                <w:rPr>
                  <w:sz w:val="20"/>
                  <w:szCs w:val="20"/>
                  <w:rPrChange w:id="696" w:author="Georgia Halkia" w:date="2013-06-19T12:21:00Z">
                    <w:rPr>
                      <w:sz w:val="20"/>
                      <w:szCs w:val="20"/>
                    </w:rPr>
                  </w:rPrChange>
                </w:rPr>
                <w:t>Yes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697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698" w:author="Georgia Halkia" w:date="2013-06-19T12:17:00Z"/>
                <w:sz w:val="20"/>
                <w:szCs w:val="20"/>
                <w:rPrChange w:id="699" w:author="Georgia Halkia" w:date="2013-06-19T12:21:00Z">
                  <w:rPr>
                    <w:ins w:id="700" w:author="Georgia Halkia" w:date="2013-06-19T12:17:00Z"/>
                    <w:sz w:val="20"/>
                    <w:szCs w:val="20"/>
                  </w:rPr>
                </w:rPrChange>
              </w:rPr>
            </w:pPr>
            <w:ins w:id="701" w:author="Georgia Halkia" w:date="2013-06-19T12:17:00Z">
              <w:r w:rsidRPr="001C50B0">
                <w:rPr>
                  <w:sz w:val="20"/>
                  <w:szCs w:val="20"/>
                  <w:rPrChange w:id="702" w:author="Georgia Halkia" w:date="2013-06-19T12:21:00Z">
                    <w:rPr>
                      <w:sz w:val="20"/>
                      <w:szCs w:val="20"/>
                    </w:rPr>
                  </w:rPrChange>
                </w:rPr>
                <w:t>41.7</w:t>
              </w:r>
            </w:ins>
          </w:p>
        </w:tc>
      </w:tr>
      <w:tr w:rsidR="001C50B0" w:rsidRPr="001C50B0" w:rsidTr="001C50B0">
        <w:trPr>
          <w:trHeight w:val="222"/>
          <w:jc w:val="center"/>
          <w:ins w:id="703" w:author="Georgia Halkia" w:date="2013-06-19T12:17:00Z"/>
          <w:trPrChange w:id="704" w:author="Georgia Halkia" w:date="2013-06-19T12:18:00Z">
            <w:trPr>
              <w:trHeight w:val="222"/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705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706" w:author="Georgia Halkia" w:date="2013-06-19T12:17:00Z"/>
                <w:sz w:val="20"/>
                <w:szCs w:val="20"/>
                <w:rPrChange w:id="707" w:author="Georgia Halkia" w:date="2013-06-19T12:21:00Z">
                  <w:rPr>
                    <w:ins w:id="708" w:author="Georgia Halkia" w:date="2013-06-19T12:17:00Z"/>
                    <w:sz w:val="20"/>
                    <w:szCs w:val="20"/>
                  </w:rPr>
                </w:rPrChange>
              </w:rPr>
            </w:pPr>
            <w:ins w:id="709" w:author="Georgia Halkia" w:date="2013-06-19T12:17:00Z">
              <w:r w:rsidRPr="001C50B0">
                <w:rPr>
                  <w:sz w:val="20"/>
                  <w:szCs w:val="20"/>
                  <w:rPrChange w:id="710" w:author="Georgia Halkia" w:date="2013-06-19T12:21:00Z">
                    <w:rPr>
                      <w:sz w:val="20"/>
                      <w:szCs w:val="20"/>
                    </w:rPr>
                  </w:rPrChange>
                </w:rPr>
                <w:t>No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711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712" w:author="Georgia Halkia" w:date="2013-06-19T12:17:00Z"/>
                <w:sz w:val="20"/>
                <w:szCs w:val="20"/>
                <w:rPrChange w:id="713" w:author="Georgia Halkia" w:date="2013-06-19T12:21:00Z">
                  <w:rPr>
                    <w:ins w:id="714" w:author="Georgia Halkia" w:date="2013-06-19T12:17:00Z"/>
                    <w:sz w:val="20"/>
                    <w:szCs w:val="20"/>
                  </w:rPr>
                </w:rPrChange>
              </w:rPr>
            </w:pPr>
            <w:ins w:id="715" w:author="Georgia Halkia" w:date="2013-06-19T12:17:00Z">
              <w:r w:rsidRPr="001C50B0">
                <w:rPr>
                  <w:sz w:val="20"/>
                  <w:szCs w:val="20"/>
                  <w:rPrChange w:id="716" w:author="Georgia Halkia" w:date="2013-06-19T12:21:00Z">
                    <w:rPr>
                      <w:sz w:val="20"/>
                      <w:szCs w:val="20"/>
                    </w:rPr>
                  </w:rPrChange>
                </w:rPr>
                <w:t>58.3</w:t>
              </w:r>
            </w:ins>
          </w:p>
        </w:tc>
      </w:tr>
      <w:tr w:rsidR="001C50B0" w:rsidRPr="001C50B0" w:rsidTr="001C50B0">
        <w:trPr>
          <w:trHeight w:val="222"/>
          <w:jc w:val="center"/>
          <w:ins w:id="717" w:author="Georgia Halkia" w:date="2013-06-19T12:17:00Z"/>
          <w:trPrChange w:id="718" w:author="Georgia Halkia" w:date="2013-06-19T12:18:00Z">
            <w:trPr>
              <w:trHeight w:val="222"/>
              <w:jc w:val="center"/>
            </w:trPr>
          </w:trPrChange>
        </w:trPr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719" w:author="Georgia Halkia" w:date="2013-06-19T12:18:00Z">
              <w:tcPr>
                <w:tcW w:w="7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762"/>
              <w:rPr>
                <w:ins w:id="720" w:author="Georgia Halkia" w:date="2013-06-19T12:17:00Z"/>
                <w:sz w:val="20"/>
                <w:szCs w:val="20"/>
                <w:rPrChange w:id="721" w:author="Georgia Halkia" w:date="2013-06-19T12:21:00Z">
                  <w:rPr>
                    <w:ins w:id="722" w:author="Georgia Halkia" w:date="2013-06-19T12:17:00Z"/>
                    <w:sz w:val="20"/>
                    <w:szCs w:val="20"/>
                  </w:rPr>
                </w:rPrChange>
              </w:rPr>
            </w:pPr>
            <w:ins w:id="723" w:author="Georgia Halkia" w:date="2013-06-19T12:17:00Z">
              <w:r w:rsidRPr="001C50B0">
                <w:rPr>
                  <w:b/>
                  <w:bCs/>
                  <w:sz w:val="20"/>
                  <w:szCs w:val="20"/>
                  <w:rPrChange w:id="724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>Sexually Active With Whom</w:t>
              </w:r>
              <w:r w:rsidRPr="001C50B0">
                <w:rPr>
                  <w:sz w:val="20"/>
                  <w:szCs w:val="20"/>
                  <w:rPrChange w:id="725" w:author="Georgia Halkia" w:date="2013-06-19T12:21:00Z">
                    <w:rPr>
                      <w:sz w:val="20"/>
                      <w:szCs w:val="20"/>
                    </w:rPr>
                  </w:rPrChange>
                </w:rPr>
                <w:t>*</w:t>
              </w:r>
            </w:ins>
          </w:p>
        </w:tc>
      </w:tr>
      <w:tr w:rsidR="001C50B0" w:rsidRPr="001C50B0" w:rsidTr="001C50B0">
        <w:trPr>
          <w:trHeight w:val="222"/>
          <w:jc w:val="center"/>
          <w:ins w:id="726" w:author="Georgia Halkia" w:date="2013-06-19T12:17:00Z"/>
          <w:trPrChange w:id="727" w:author="Georgia Halkia" w:date="2013-06-19T12:18:00Z">
            <w:trPr>
              <w:trHeight w:val="222"/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728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729" w:author="Georgia Halkia" w:date="2013-06-19T12:17:00Z"/>
                <w:sz w:val="20"/>
                <w:szCs w:val="20"/>
                <w:rPrChange w:id="730" w:author="Georgia Halkia" w:date="2013-06-19T12:21:00Z">
                  <w:rPr>
                    <w:ins w:id="731" w:author="Georgia Halkia" w:date="2013-06-19T12:17:00Z"/>
                    <w:sz w:val="20"/>
                    <w:szCs w:val="20"/>
                  </w:rPr>
                </w:rPrChange>
              </w:rPr>
            </w:pPr>
            <w:ins w:id="732" w:author="Georgia Halkia" w:date="2013-06-19T12:17:00Z">
              <w:r w:rsidRPr="001C50B0">
                <w:rPr>
                  <w:sz w:val="20"/>
                  <w:szCs w:val="20"/>
                  <w:rPrChange w:id="733" w:author="Georgia Halkia" w:date="2013-06-19T12:21:00Z">
                    <w:rPr>
                      <w:sz w:val="20"/>
                      <w:szCs w:val="20"/>
                    </w:rPr>
                  </w:rPrChange>
                </w:rPr>
                <w:t>Women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734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735" w:author="Georgia Halkia" w:date="2013-06-19T12:17:00Z"/>
                <w:sz w:val="20"/>
                <w:szCs w:val="20"/>
                <w:rPrChange w:id="736" w:author="Georgia Halkia" w:date="2013-06-19T12:21:00Z">
                  <w:rPr>
                    <w:ins w:id="737" w:author="Georgia Halkia" w:date="2013-06-19T12:17:00Z"/>
                    <w:sz w:val="20"/>
                    <w:szCs w:val="20"/>
                  </w:rPr>
                </w:rPrChange>
              </w:rPr>
            </w:pPr>
            <w:ins w:id="738" w:author="Georgia Halkia" w:date="2013-06-19T12:17:00Z">
              <w:r w:rsidRPr="001C50B0">
                <w:rPr>
                  <w:sz w:val="20"/>
                  <w:szCs w:val="20"/>
                  <w:rPrChange w:id="739" w:author="Georgia Halkia" w:date="2013-06-19T12:21:00Z">
                    <w:rPr>
                      <w:sz w:val="20"/>
                      <w:szCs w:val="20"/>
                    </w:rPr>
                  </w:rPrChange>
                </w:rPr>
                <w:t>96.8</w:t>
              </w:r>
            </w:ins>
          </w:p>
        </w:tc>
      </w:tr>
      <w:tr w:rsidR="001C50B0" w:rsidRPr="001C50B0" w:rsidTr="001C50B0">
        <w:trPr>
          <w:trHeight w:val="222"/>
          <w:jc w:val="center"/>
          <w:ins w:id="740" w:author="Georgia Halkia" w:date="2013-06-19T12:17:00Z"/>
          <w:trPrChange w:id="741" w:author="Georgia Halkia" w:date="2013-06-19T12:18:00Z">
            <w:trPr>
              <w:trHeight w:val="222"/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742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743" w:author="Georgia Halkia" w:date="2013-06-19T12:17:00Z"/>
                <w:sz w:val="20"/>
                <w:szCs w:val="20"/>
                <w:rPrChange w:id="744" w:author="Georgia Halkia" w:date="2013-06-19T12:21:00Z">
                  <w:rPr>
                    <w:ins w:id="745" w:author="Georgia Halkia" w:date="2013-06-19T12:17:00Z"/>
                    <w:sz w:val="20"/>
                    <w:szCs w:val="20"/>
                  </w:rPr>
                </w:rPrChange>
              </w:rPr>
            </w:pPr>
            <w:ins w:id="746" w:author="Georgia Halkia" w:date="2013-06-19T12:17:00Z">
              <w:r w:rsidRPr="001C50B0">
                <w:rPr>
                  <w:sz w:val="20"/>
                  <w:szCs w:val="20"/>
                  <w:rPrChange w:id="747" w:author="Georgia Halkia" w:date="2013-06-19T12:21:00Z">
                    <w:rPr>
                      <w:sz w:val="20"/>
                      <w:szCs w:val="20"/>
                    </w:rPr>
                  </w:rPrChange>
                </w:rPr>
                <w:t>Both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748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749" w:author="Georgia Halkia" w:date="2013-06-19T12:17:00Z"/>
                <w:sz w:val="20"/>
                <w:szCs w:val="20"/>
                <w:rPrChange w:id="750" w:author="Georgia Halkia" w:date="2013-06-19T12:21:00Z">
                  <w:rPr>
                    <w:ins w:id="751" w:author="Georgia Halkia" w:date="2013-06-19T12:17:00Z"/>
                    <w:sz w:val="20"/>
                    <w:szCs w:val="20"/>
                  </w:rPr>
                </w:rPrChange>
              </w:rPr>
            </w:pPr>
            <w:ins w:id="752" w:author="Georgia Halkia" w:date="2013-06-19T12:17:00Z">
              <w:r w:rsidRPr="001C50B0">
                <w:rPr>
                  <w:sz w:val="20"/>
                  <w:szCs w:val="20"/>
                  <w:rPrChange w:id="753" w:author="Georgia Halkia" w:date="2013-06-19T12:21:00Z">
                    <w:rPr>
                      <w:sz w:val="20"/>
                      <w:szCs w:val="20"/>
                    </w:rPr>
                  </w:rPrChange>
                </w:rPr>
                <w:t>3.2</w:t>
              </w:r>
            </w:ins>
          </w:p>
        </w:tc>
      </w:tr>
      <w:tr w:rsidR="001C50B0" w:rsidRPr="001C50B0" w:rsidTr="001C50B0">
        <w:trPr>
          <w:jc w:val="center"/>
          <w:ins w:id="754" w:author="Georgia Halkia" w:date="2013-06-19T12:17:00Z"/>
          <w:trPrChange w:id="755" w:author="Georgia Halkia" w:date="2013-06-19T12:18:00Z">
            <w:trPr>
              <w:jc w:val="center"/>
            </w:trPr>
          </w:trPrChange>
        </w:trPr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756" w:author="Georgia Halkia" w:date="2013-06-19T12:18:00Z">
              <w:tcPr>
                <w:tcW w:w="7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762"/>
              <w:rPr>
                <w:ins w:id="757" w:author="Georgia Halkia" w:date="2013-06-19T12:17:00Z"/>
                <w:b/>
                <w:bCs/>
                <w:sz w:val="20"/>
                <w:szCs w:val="20"/>
                <w:rPrChange w:id="758" w:author="Georgia Halkia" w:date="2013-06-19T12:21:00Z">
                  <w:rPr>
                    <w:ins w:id="759" w:author="Georgia Halkia" w:date="2013-06-19T12:17:00Z"/>
                    <w:b/>
                    <w:bCs/>
                    <w:sz w:val="20"/>
                    <w:szCs w:val="20"/>
                  </w:rPr>
                </w:rPrChange>
              </w:rPr>
            </w:pPr>
            <w:ins w:id="760" w:author="Georgia Halkia" w:date="2013-06-19T12:17:00Z">
              <w:r w:rsidRPr="001C50B0">
                <w:rPr>
                  <w:b/>
                  <w:bCs/>
                  <w:sz w:val="20"/>
                  <w:szCs w:val="20"/>
                  <w:rPrChange w:id="761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>Number of Sexual Partner(s) in Last 12 Months</w:t>
              </w:r>
            </w:ins>
          </w:p>
        </w:tc>
      </w:tr>
      <w:tr w:rsidR="001C50B0" w:rsidRPr="001C50B0" w:rsidTr="001C50B0">
        <w:trPr>
          <w:jc w:val="center"/>
          <w:ins w:id="762" w:author="Georgia Halkia" w:date="2013-06-19T12:17:00Z"/>
          <w:trPrChange w:id="763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764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765" w:author="Georgia Halkia" w:date="2013-06-19T12:17:00Z"/>
                <w:sz w:val="20"/>
                <w:szCs w:val="20"/>
                <w:rPrChange w:id="766" w:author="Georgia Halkia" w:date="2013-06-19T12:21:00Z">
                  <w:rPr>
                    <w:ins w:id="767" w:author="Georgia Halkia" w:date="2013-06-19T12:17:00Z"/>
                    <w:sz w:val="20"/>
                    <w:szCs w:val="20"/>
                  </w:rPr>
                </w:rPrChange>
              </w:rPr>
            </w:pPr>
            <w:ins w:id="768" w:author="Georgia Halkia" w:date="2013-06-19T12:17:00Z">
              <w:r w:rsidRPr="001C50B0">
                <w:rPr>
                  <w:sz w:val="20"/>
                  <w:szCs w:val="20"/>
                  <w:rPrChange w:id="769" w:author="Georgia Halkia" w:date="2013-06-19T12:21:00Z">
                    <w:rPr>
                      <w:sz w:val="20"/>
                      <w:szCs w:val="20"/>
                    </w:rPr>
                  </w:rPrChange>
                </w:rPr>
                <w:t xml:space="preserve">0 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770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771" w:author="Georgia Halkia" w:date="2013-06-19T12:17:00Z"/>
                <w:sz w:val="20"/>
                <w:szCs w:val="20"/>
                <w:rPrChange w:id="772" w:author="Georgia Halkia" w:date="2013-06-19T12:21:00Z">
                  <w:rPr>
                    <w:ins w:id="773" w:author="Georgia Halkia" w:date="2013-06-19T12:17:00Z"/>
                    <w:sz w:val="20"/>
                    <w:szCs w:val="20"/>
                  </w:rPr>
                </w:rPrChange>
              </w:rPr>
            </w:pPr>
            <w:ins w:id="774" w:author="Georgia Halkia" w:date="2013-06-19T12:17:00Z">
              <w:r w:rsidRPr="001C50B0">
                <w:rPr>
                  <w:sz w:val="20"/>
                  <w:szCs w:val="20"/>
                  <w:rPrChange w:id="775" w:author="Georgia Halkia" w:date="2013-06-19T12:21:00Z">
                    <w:rPr>
                      <w:sz w:val="20"/>
                      <w:szCs w:val="20"/>
                    </w:rPr>
                  </w:rPrChange>
                </w:rPr>
                <w:t>31.3</w:t>
              </w:r>
            </w:ins>
          </w:p>
        </w:tc>
      </w:tr>
      <w:tr w:rsidR="001C50B0" w:rsidRPr="001C50B0" w:rsidTr="001C50B0">
        <w:trPr>
          <w:jc w:val="center"/>
          <w:ins w:id="776" w:author="Georgia Halkia" w:date="2013-06-19T12:17:00Z"/>
          <w:trPrChange w:id="777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PrChange w:id="778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779" w:author="Georgia Halkia" w:date="2013-06-19T12:17:00Z"/>
                <w:sz w:val="20"/>
                <w:szCs w:val="20"/>
                <w:rPrChange w:id="780" w:author="Georgia Halkia" w:date="2013-06-19T12:21:00Z">
                  <w:rPr>
                    <w:ins w:id="781" w:author="Georgia Halkia" w:date="2013-06-19T12:17:00Z"/>
                    <w:sz w:val="20"/>
                    <w:szCs w:val="20"/>
                  </w:rPr>
                </w:rPrChange>
              </w:rPr>
            </w:pPr>
            <w:ins w:id="782" w:author="Georgia Halkia" w:date="2013-06-19T12:17:00Z">
              <w:r w:rsidRPr="001C50B0">
                <w:rPr>
                  <w:sz w:val="20"/>
                  <w:szCs w:val="20"/>
                  <w:rPrChange w:id="783" w:author="Georgia Halkia" w:date="2013-06-19T12:21:00Z">
                    <w:rPr>
                      <w:sz w:val="20"/>
                      <w:szCs w:val="20"/>
                    </w:rPr>
                  </w:rPrChange>
                </w:rPr>
                <w:t xml:space="preserve">1 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PrChange w:id="784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785" w:author="Georgia Halkia" w:date="2013-06-19T12:17:00Z"/>
                <w:sz w:val="20"/>
                <w:szCs w:val="20"/>
                <w:rPrChange w:id="786" w:author="Georgia Halkia" w:date="2013-06-19T12:21:00Z">
                  <w:rPr>
                    <w:ins w:id="787" w:author="Georgia Halkia" w:date="2013-06-19T12:17:00Z"/>
                    <w:sz w:val="20"/>
                    <w:szCs w:val="20"/>
                  </w:rPr>
                </w:rPrChange>
              </w:rPr>
            </w:pPr>
            <w:ins w:id="788" w:author="Georgia Halkia" w:date="2013-06-19T12:17:00Z">
              <w:r w:rsidRPr="001C50B0">
                <w:rPr>
                  <w:sz w:val="20"/>
                  <w:szCs w:val="20"/>
                  <w:rPrChange w:id="789" w:author="Georgia Halkia" w:date="2013-06-19T12:21:00Z">
                    <w:rPr>
                      <w:sz w:val="20"/>
                      <w:szCs w:val="20"/>
                    </w:rPr>
                  </w:rPrChange>
                </w:rPr>
                <w:t>32.3</w:t>
              </w:r>
            </w:ins>
          </w:p>
        </w:tc>
      </w:tr>
      <w:tr w:rsidR="001C50B0" w:rsidRPr="001C50B0" w:rsidTr="001C50B0">
        <w:trPr>
          <w:jc w:val="center"/>
          <w:ins w:id="790" w:author="Georgia Halkia" w:date="2013-06-19T12:17:00Z"/>
          <w:trPrChange w:id="791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PrChange w:id="792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793" w:author="Georgia Halkia" w:date="2013-06-19T12:17:00Z"/>
                <w:sz w:val="20"/>
                <w:szCs w:val="20"/>
                <w:rPrChange w:id="794" w:author="Georgia Halkia" w:date="2013-06-19T12:21:00Z">
                  <w:rPr>
                    <w:ins w:id="795" w:author="Georgia Halkia" w:date="2013-06-19T12:17:00Z"/>
                    <w:sz w:val="20"/>
                    <w:szCs w:val="20"/>
                  </w:rPr>
                </w:rPrChange>
              </w:rPr>
            </w:pPr>
            <w:ins w:id="796" w:author="Georgia Halkia" w:date="2013-06-19T12:17:00Z">
              <w:r w:rsidRPr="001C50B0">
                <w:rPr>
                  <w:sz w:val="20"/>
                  <w:szCs w:val="20"/>
                  <w:rPrChange w:id="797" w:author="Georgia Halkia" w:date="2013-06-19T12:21:00Z">
                    <w:rPr>
                      <w:sz w:val="20"/>
                      <w:szCs w:val="20"/>
                    </w:rPr>
                  </w:rPrChange>
                </w:rPr>
                <w:t xml:space="preserve">2-3 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PrChange w:id="798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799" w:author="Georgia Halkia" w:date="2013-06-19T12:17:00Z"/>
                <w:sz w:val="20"/>
                <w:szCs w:val="20"/>
                <w:rPrChange w:id="800" w:author="Georgia Halkia" w:date="2013-06-19T12:21:00Z">
                  <w:rPr>
                    <w:ins w:id="801" w:author="Georgia Halkia" w:date="2013-06-19T12:17:00Z"/>
                    <w:sz w:val="20"/>
                    <w:szCs w:val="20"/>
                  </w:rPr>
                </w:rPrChange>
              </w:rPr>
            </w:pPr>
            <w:ins w:id="802" w:author="Georgia Halkia" w:date="2013-06-19T12:17:00Z">
              <w:r w:rsidRPr="001C50B0">
                <w:rPr>
                  <w:sz w:val="20"/>
                  <w:szCs w:val="20"/>
                  <w:rPrChange w:id="803" w:author="Georgia Halkia" w:date="2013-06-19T12:21:00Z">
                    <w:rPr>
                      <w:sz w:val="20"/>
                      <w:szCs w:val="20"/>
                    </w:rPr>
                  </w:rPrChange>
                </w:rPr>
                <w:t>24.0</w:t>
              </w:r>
            </w:ins>
          </w:p>
        </w:tc>
      </w:tr>
      <w:tr w:rsidR="001C50B0" w:rsidRPr="001C50B0" w:rsidTr="001C50B0">
        <w:trPr>
          <w:jc w:val="center"/>
          <w:ins w:id="804" w:author="Georgia Halkia" w:date="2013-06-19T12:17:00Z"/>
          <w:trPrChange w:id="805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tcPrChange w:id="806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807" w:author="Georgia Halkia" w:date="2013-06-19T12:17:00Z"/>
                <w:sz w:val="20"/>
                <w:szCs w:val="20"/>
                <w:rPrChange w:id="808" w:author="Georgia Halkia" w:date="2013-06-19T12:21:00Z">
                  <w:rPr>
                    <w:ins w:id="809" w:author="Georgia Halkia" w:date="2013-06-19T12:17:00Z"/>
                    <w:sz w:val="20"/>
                    <w:szCs w:val="20"/>
                  </w:rPr>
                </w:rPrChange>
              </w:rPr>
            </w:pPr>
            <w:ins w:id="810" w:author="Georgia Halkia" w:date="2013-06-19T12:17:00Z">
              <w:r w:rsidRPr="001C50B0">
                <w:rPr>
                  <w:sz w:val="20"/>
                  <w:szCs w:val="20"/>
                  <w:rPrChange w:id="811" w:author="Georgia Halkia" w:date="2013-06-19T12:21:00Z">
                    <w:rPr>
                      <w:sz w:val="20"/>
                      <w:szCs w:val="20"/>
                    </w:rPr>
                  </w:rPrChange>
                </w:rPr>
                <w:t xml:space="preserve">4-5 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tcPrChange w:id="812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813" w:author="Georgia Halkia" w:date="2013-06-19T12:17:00Z"/>
                <w:sz w:val="20"/>
                <w:szCs w:val="20"/>
                <w:rPrChange w:id="814" w:author="Georgia Halkia" w:date="2013-06-19T12:21:00Z">
                  <w:rPr>
                    <w:ins w:id="815" w:author="Georgia Halkia" w:date="2013-06-19T12:17:00Z"/>
                    <w:sz w:val="20"/>
                    <w:szCs w:val="20"/>
                  </w:rPr>
                </w:rPrChange>
              </w:rPr>
            </w:pPr>
            <w:ins w:id="816" w:author="Georgia Halkia" w:date="2013-06-19T12:17:00Z">
              <w:r w:rsidRPr="001C50B0">
                <w:rPr>
                  <w:sz w:val="20"/>
                  <w:szCs w:val="20"/>
                  <w:rPrChange w:id="817" w:author="Georgia Halkia" w:date="2013-06-19T12:21:00Z">
                    <w:rPr>
                      <w:sz w:val="20"/>
                      <w:szCs w:val="20"/>
                    </w:rPr>
                  </w:rPrChange>
                </w:rPr>
                <w:t>8.3</w:t>
              </w:r>
            </w:ins>
          </w:p>
        </w:tc>
      </w:tr>
      <w:tr w:rsidR="001C50B0" w:rsidRPr="001C50B0" w:rsidTr="001C50B0">
        <w:trPr>
          <w:jc w:val="center"/>
          <w:ins w:id="818" w:author="Georgia Halkia" w:date="2013-06-19T12:17:00Z"/>
          <w:trPrChange w:id="819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820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821" w:author="Georgia Halkia" w:date="2013-06-19T12:17:00Z"/>
                <w:sz w:val="20"/>
                <w:szCs w:val="20"/>
                <w:rPrChange w:id="822" w:author="Georgia Halkia" w:date="2013-06-19T12:21:00Z">
                  <w:rPr>
                    <w:ins w:id="823" w:author="Georgia Halkia" w:date="2013-06-19T12:17:00Z"/>
                    <w:sz w:val="20"/>
                    <w:szCs w:val="20"/>
                  </w:rPr>
                </w:rPrChange>
              </w:rPr>
            </w:pPr>
            <w:ins w:id="824" w:author="Georgia Halkia" w:date="2013-06-19T12:17:00Z">
              <w:r w:rsidRPr="001C50B0">
                <w:rPr>
                  <w:sz w:val="20"/>
                  <w:szCs w:val="20"/>
                  <w:rPrChange w:id="825" w:author="Georgia Halkia" w:date="2013-06-19T12:21:00Z">
                    <w:rPr>
                      <w:sz w:val="20"/>
                      <w:szCs w:val="20"/>
                    </w:rPr>
                  </w:rPrChange>
                </w:rPr>
                <w:t xml:space="preserve">5+ 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826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827" w:author="Georgia Halkia" w:date="2013-06-19T12:17:00Z"/>
                <w:sz w:val="20"/>
                <w:szCs w:val="20"/>
                <w:rPrChange w:id="828" w:author="Georgia Halkia" w:date="2013-06-19T12:21:00Z">
                  <w:rPr>
                    <w:ins w:id="829" w:author="Georgia Halkia" w:date="2013-06-19T12:17:00Z"/>
                    <w:sz w:val="20"/>
                    <w:szCs w:val="20"/>
                  </w:rPr>
                </w:rPrChange>
              </w:rPr>
            </w:pPr>
            <w:ins w:id="830" w:author="Georgia Halkia" w:date="2013-06-19T12:17:00Z">
              <w:r w:rsidRPr="001C50B0">
                <w:rPr>
                  <w:sz w:val="20"/>
                  <w:szCs w:val="20"/>
                  <w:rPrChange w:id="831" w:author="Georgia Halkia" w:date="2013-06-19T12:21:00Z">
                    <w:rPr>
                      <w:sz w:val="20"/>
                      <w:szCs w:val="20"/>
                    </w:rPr>
                  </w:rPrChange>
                </w:rPr>
                <w:t>4.1</w:t>
              </w:r>
            </w:ins>
          </w:p>
        </w:tc>
      </w:tr>
      <w:tr w:rsidR="001C50B0" w:rsidRPr="001C50B0" w:rsidTr="001C50B0">
        <w:trPr>
          <w:jc w:val="center"/>
          <w:ins w:id="832" w:author="Georgia Halkia" w:date="2013-06-19T12:17:00Z"/>
          <w:trPrChange w:id="833" w:author="Georgia Halkia" w:date="2013-06-19T12:18:00Z">
            <w:trPr>
              <w:jc w:val="center"/>
            </w:trPr>
          </w:trPrChange>
        </w:trPr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834" w:author="Georgia Halkia" w:date="2013-06-19T12:18:00Z">
              <w:tcPr>
                <w:tcW w:w="7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762"/>
              <w:rPr>
                <w:ins w:id="835" w:author="Georgia Halkia" w:date="2013-06-19T12:17:00Z"/>
                <w:sz w:val="20"/>
                <w:szCs w:val="20"/>
                <w:rPrChange w:id="836" w:author="Georgia Halkia" w:date="2013-06-19T12:21:00Z">
                  <w:rPr>
                    <w:ins w:id="837" w:author="Georgia Halkia" w:date="2013-06-19T12:17:00Z"/>
                    <w:sz w:val="20"/>
                    <w:szCs w:val="20"/>
                  </w:rPr>
                </w:rPrChange>
              </w:rPr>
            </w:pPr>
            <w:ins w:id="838" w:author="Georgia Halkia" w:date="2013-06-19T12:17:00Z">
              <w:r w:rsidRPr="001C50B0">
                <w:rPr>
                  <w:b/>
                  <w:bCs/>
                  <w:sz w:val="20"/>
                  <w:szCs w:val="20"/>
                  <w:rPrChange w:id="839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>Wore Condoms in Last Sexual Encounter</w:t>
              </w:r>
              <w:r w:rsidRPr="001C50B0">
                <w:rPr>
                  <w:sz w:val="20"/>
                  <w:szCs w:val="20"/>
                  <w:rPrChange w:id="840" w:author="Georgia Halkia" w:date="2013-06-19T12:21:00Z">
                    <w:rPr>
                      <w:sz w:val="20"/>
                      <w:szCs w:val="20"/>
                    </w:rPr>
                  </w:rPrChange>
                </w:rPr>
                <w:t>*</w:t>
              </w:r>
            </w:ins>
          </w:p>
        </w:tc>
      </w:tr>
      <w:tr w:rsidR="001C50B0" w:rsidRPr="001C50B0" w:rsidTr="001C50B0">
        <w:trPr>
          <w:jc w:val="center"/>
          <w:ins w:id="841" w:author="Georgia Halkia" w:date="2013-06-19T12:17:00Z"/>
          <w:trPrChange w:id="842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843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844" w:author="Georgia Halkia" w:date="2013-06-19T12:17:00Z"/>
                <w:sz w:val="20"/>
                <w:szCs w:val="20"/>
                <w:rPrChange w:id="845" w:author="Georgia Halkia" w:date="2013-06-19T12:21:00Z">
                  <w:rPr>
                    <w:ins w:id="846" w:author="Georgia Halkia" w:date="2013-06-19T12:17:00Z"/>
                    <w:sz w:val="20"/>
                    <w:szCs w:val="20"/>
                  </w:rPr>
                </w:rPrChange>
              </w:rPr>
            </w:pPr>
            <w:ins w:id="847" w:author="Georgia Halkia" w:date="2013-06-19T12:17:00Z">
              <w:r w:rsidRPr="001C50B0">
                <w:rPr>
                  <w:sz w:val="20"/>
                  <w:szCs w:val="20"/>
                  <w:rPrChange w:id="848" w:author="Georgia Halkia" w:date="2013-06-19T12:21:00Z">
                    <w:rPr>
                      <w:sz w:val="20"/>
                      <w:szCs w:val="20"/>
                    </w:rPr>
                  </w:rPrChange>
                </w:rPr>
                <w:t>No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849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850" w:author="Georgia Halkia" w:date="2013-06-19T12:17:00Z"/>
                <w:sz w:val="20"/>
                <w:szCs w:val="20"/>
                <w:rPrChange w:id="851" w:author="Georgia Halkia" w:date="2013-06-19T12:21:00Z">
                  <w:rPr>
                    <w:ins w:id="852" w:author="Georgia Halkia" w:date="2013-06-19T12:17:00Z"/>
                    <w:sz w:val="20"/>
                    <w:szCs w:val="20"/>
                  </w:rPr>
                </w:rPrChange>
              </w:rPr>
            </w:pPr>
            <w:ins w:id="853" w:author="Georgia Halkia" w:date="2013-06-19T12:17:00Z">
              <w:r w:rsidRPr="001C50B0">
                <w:rPr>
                  <w:sz w:val="20"/>
                  <w:szCs w:val="20"/>
                  <w:rPrChange w:id="854" w:author="Georgia Halkia" w:date="2013-06-19T12:21:00Z">
                    <w:rPr>
                      <w:sz w:val="20"/>
                      <w:szCs w:val="20"/>
                    </w:rPr>
                  </w:rPrChange>
                </w:rPr>
                <w:t>43.5</w:t>
              </w:r>
            </w:ins>
          </w:p>
        </w:tc>
      </w:tr>
      <w:tr w:rsidR="001C50B0" w:rsidRPr="001C50B0" w:rsidTr="001C50B0">
        <w:trPr>
          <w:jc w:val="center"/>
          <w:ins w:id="855" w:author="Georgia Halkia" w:date="2013-06-19T12:17:00Z"/>
          <w:trPrChange w:id="856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857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858" w:author="Georgia Halkia" w:date="2013-06-19T12:17:00Z"/>
                <w:sz w:val="20"/>
                <w:szCs w:val="20"/>
                <w:rPrChange w:id="859" w:author="Georgia Halkia" w:date="2013-06-19T12:21:00Z">
                  <w:rPr>
                    <w:ins w:id="860" w:author="Georgia Halkia" w:date="2013-06-19T12:17:00Z"/>
                    <w:sz w:val="20"/>
                    <w:szCs w:val="20"/>
                  </w:rPr>
                </w:rPrChange>
              </w:rPr>
            </w:pPr>
            <w:ins w:id="861" w:author="Georgia Halkia" w:date="2013-06-19T12:17:00Z">
              <w:r w:rsidRPr="001C50B0">
                <w:rPr>
                  <w:sz w:val="20"/>
                  <w:szCs w:val="20"/>
                  <w:rPrChange w:id="862" w:author="Georgia Halkia" w:date="2013-06-19T12:21:00Z">
                    <w:rPr>
                      <w:sz w:val="20"/>
                      <w:szCs w:val="20"/>
                    </w:rPr>
                  </w:rPrChange>
                </w:rPr>
                <w:t>Yes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863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864" w:author="Georgia Halkia" w:date="2013-06-19T12:17:00Z"/>
                <w:sz w:val="20"/>
                <w:szCs w:val="20"/>
                <w:rPrChange w:id="865" w:author="Georgia Halkia" w:date="2013-06-19T12:21:00Z">
                  <w:rPr>
                    <w:ins w:id="866" w:author="Georgia Halkia" w:date="2013-06-19T12:17:00Z"/>
                    <w:sz w:val="20"/>
                    <w:szCs w:val="20"/>
                  </w:rPr>
                </w:rPrChange>
              </w:rPr>
            </w:pPr>
            <w:ins w:id="867" w:author="Georgia Halkia" w:date="2013-06-19T12:17:00Z">
              <w:r w:rsidRPr="001C50B0">
                <w:rPr>
                  <w:sz w:val="20"/>
                  <w:szCs w:val="20"/>
                  <w:rPrChange w:id="868" w:author="Georgia Halkia" w:date="2013-06-19T12:21:00Z">
                    <w:rPr>
                      <w:sz w:val="20"/>
                      <w:szCs w:val="20"/>
                    </w:rPr>
                  </w:rPrChange>
                </w:rPr>
                <w:t>56.5</w:t>
              </w:r>
            </w:ins>
          </w:p>
        </w:tc>
      </w:tr>
      <w:tr w:rsidR="001C50B0" w:rsidRPr="001C50B0" w:rsidTr="001C50B0">
        <w:trPr>
          <w:jc w:val="center"/>
          <w:ins w:id="869" w:author="Georgia Halkia" w:date="2013-06-19T12:17:00Z"/>
          <w:trPrChange w:id="870" w:author="Georgia Halkia" w:date="2013-06-19T12:18:00Z">
            <w:trPr>
              <w:jc w:val="center"/>
            </w:trPr>
          </w:trPrChange>
        </w:trPr>
        <w:tc>
          <w:tcPr>
            <w:tcW w:w="7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PrChange w:id="871" w:author="Georgia Halkia" w:date="2013-06-19T12:18:00Z">
              <w:tcPr>
                <w:tcW w:w="73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762"/>
              <w:rPr>
                <w:ins w:id="872" w:author="Georgia Halkia" w:date="2013-06-19T12:17:00Z"/>
                <w:sz w:val="20"/>
                <w:szCs w:val="20"/>
                <w:rPrChange w:id="873" w:author="Georgia Halkia" w:date="2013-06-19T12:21:00Z">
                  <w:rPr>
                    <w:ins w:id="874" w:author="Georgia Halkia" w:date="2013-06-19T12:17:00Z"/>
                    <w:sz w:val="20"/>
                    <w:szCs w:val="20"/>
                  </w:rPr>
                </w:rPrChange>
              </w:rPr>
            </w:pPr>
            <w:ins w:id="875" w:author="Georgia Halkia" w:date="2013-06-19T12:17:00Z">
              <w:r w:rsidRPr="001C50B0">
                <w:rPr>
                  <w:b/>
                  <w:bCs/>
                  <w:sz w:val="20"/>
                  <w:szCs w:val="20"/>
                  <w:rPrChange w:id="876" w:author="Georgia Halkia" w:date="2013-06-19T12:21:00Z">
                    <w:rPr>
                      <w:b/>
                      <w:bCs/>
                      <w:sz w:val="20"/>
                      <w:szCs w:val="20"/>
                    </w:rPr>
                  </w:rPrChange>
                </w:rPr>
                <w:t>How Often Do They Wear Condoms</w:t>
              </w:r>
              <w:r w:rsidRPr="001C50B0">
                <w:rPr>
                  <w:sz w:val="20"/>
                  <w:szCs w:val="20"/>
                  <w:rPrChange w:id="877" w:author="Georgia Halkia" w:date="2013-06-19T12:21:00Z">
                    <w:rPr>
                      <w:sz w:val="20"/>
                      <w:szCs w:val="20"/>
                    </w:rPr>
                  </w:rPrChange>
                </w:rPr>
                <w:t>*</w:t>
              </w:r>
            </w:ins>
          </w:p>
        </w:tc>
      </w:tr>
      <w:tr w:rsidR="001C50B0" w:rsidRPr="001C50B0" w:rsidTr="001C50B0">
        <w:trPr>
          <w:jc w:val="center"/>
          <w:ins w:id="878" w:author="Georgia Halkia" w:date="2013-06-19T12:17:00Z"/>
          <w:trPrChange w:id="879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880" w:author="Georgia Halkia" w:date="2013-06-19T12:18:00Z">
              <w:tcPr>
                <w:tcW w:w="529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881" w:author="Georgia Halkia" w:date="2013-06-19T12:17:00Z"/>
                <w:sz w:val="20"/>
                <w:szCs w:val="20"/>
                <w:rPrChange w:id="882" w:author="Georgia Halkia" w:date="2013-06-19T12:21:00Z">
                  <w:rPr>
                    <w:ins w:id="883" w:author="Georgia Halkia" w:date="2013-06-19T12:17:00Z"/>
                    <w:sz w:val="20"/>
                    <w:szCs w:val="20"/>
                  </w:rPr>
                </w:rPrChange>
              </w:rPr>
            </w:pPr>
            <w:ins w:id="884" w:author="Georgia Halkia" w:date="2013-06-19T12:17:00Z">
              <w:r w:rsidRPr="001C50B0">
                <w:rPr>
                  <w:sz w:val="20"/>
                  <w:szCs w:val="20"/>
                  <w:rPrChange w:id="885" w:author="Georgia Halkia" w:date="2013-06-19T12:21:00Z">
                    <w:rPr>
                      <w:sz w:val="20"/>
                      <w:szCs w:val="20"/>
                    </w:rPr>
                  </w:rPrChange>
                </w:rPr>
                <w:t>Not at all</w:t>
              </w:r>
            </w:ins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tcPrChange w:id="886" w:author="Georgia Halkia" w:date="2013-06-19T12:18:00Z">
              <w:tcPr>
                <w:tcW w:w="202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887" w:author="Georgia Halkia" w:date="2013-06-19T12:17:00Z"/>
                <w:sz w:val="20"/>
                <w:szCs w:val="20"/>
                <w:rPrChange w:id="888" w:author="Georgia Halkia" w:date="2013-06-19T12:21:00Z">
                  <w:rPr>
                    <w:ins w:id="889" w:author="Georgia Halkia" w:date="2013-06-19T12:17:00Z"/>
                    <w:sz w:val="20"/>
                    <w:szCs w:val="20"/>
                  </w:rPr>
                </w:rPrChange>
              </w:rPr>
            </w:pPr>
            <w:ins w:id="890" w:author="Georgia Halkia" w:date="2013-06-19T12:17:00Z">
              <w:r w:rsidRPr="001C50B0">
                <w:rPr>
                  <w:sz w:val="20"/>
                  <w:szCs w:val="20"/>
                  <w:rPrChange w:id="891" w:author="Georgia Halkia" w:date="2013-06-19T12:21:00Z">
                    <w:rPr>
                      <w:sz w:val="20"/>
                      <w:szCs w:val="20"/>
                    </w:rPr>
                  </w:rPrChange>
                </w:rPr>
                <w:t>38.1</w:t>
              </w:r>
            </w:ins>
          </w:p>
        </w:tc>
      </w:tr>
      <w:tr w:rsidR="001C50B0" w:rsidRPr="001C50B0" w:rsidTr="001C50B0">
        <w:trPr>
          <w:jc w:val="center"/>
          <w:ins w:id="892" w:author="Georgia Halkia" w:date="2013-06-19T12:17:00Z"/>
          <w:trPrChange w:id="893" w:author="Georgia Halkia" w:date="2013-06-19T12:18:00Z">
            <w:trPr>
              <w:jc w:val="center"/>
            </w:trPr>
          </w:trPrChange>
        </w:trPr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894" w:author="Georgia Halkia" w:date="2013-06-19T12:18:00Z">
              <w:tcPr>
                <w:tcW w:w="52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ind w:firstLine="1482"/>
              <w:rPr>
                <w:ins w:id="895" w:author="Georgia Halkia" w:date="2013-06-19T12:17:00Z"/>
                <w:sz w:val="20"/>
                <w:szCs w:val="20"/>
                <w:rPrChange w:id="896" w:author="Georgia Halkia" w:date="2013-06-19T12:21:00Z">
                  <w:rPr>
                    <w:ins w:id="897" w:author="Georgia Halkia" w:date="2013-06-19T12:17:00Z"/>
                    <w:sz w:val="20"/>
                    <w:szCs w:val="20"/>
                  </w:rPr>
                </w:rPrChange>
              </w:rPr>
            </w:pPr>
            <w:ins w:id="898" w:author="Georgia Halkia" w:date="2013-06-19T12:17:00Z">
              <w:r w:rsidRPr="001C50B0">
                <w:rPr>
                  <w:sz w:val="20"/>
                  <w:szCs w:val="20"/>
                  <w:rPrChange w:id="899" w:author="Georgia Halkia" w:date="2013-06-19T12:21:00Z">
                    <w:rPr>
                      <w:sz w:val="20"/>
                      <w:szCs w:val="20"/>
                    </w:rPr>
                  </w:rPrChange>
                </w:rPr>
                <w:t>All of the Time</w:t>
              </w:r>
            </w:ins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  <w:tcPrChange w:id="900" w:author="Georgia Halkia" w:date="2013-06-19T12:18:00Z">
              <w:tcPr>
                <w:tcW w:w="202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1C50B0" w:rsidRPr="001C50B0" w:rsidRDefault="001C50B0" w:rsidP="00DC74B1">
            <w:pPr>
              <w:autoSpaceDE w:val="0"/>
              <w:autoSpaceDN w:val="0"/>
              <w:adjustRightInd w:val="0"/>
              <w:jc w:val="center"/>
              <w:rPr>
                <w:ins w:id="901" w:author="Georgia Halkia" w:date="2013-06-19T12:17:00Z"/>
                <w:sz w:val="20"/>
                <w:szCs w:val="20"/>
                <w:rPrChange w:id="902" w:author="Georgia Halkia" w:date="2013-06-19T12:21:00Z">
                  <w:rPr>
                    <w:ins w:id="903" w:author="Georgia Halkia" w:date="2013-06-19T12:17:00Z"/>
                    <w:sz w:val="20"/>
                    <w:szCs w:val="20"/>
                  </w:rPr>
                </w:rPrChange>
              </w:rPr>
            </w:pPr>
            <w:ins w:id="904" w:author="Georgia Halkia" w:date="2013-06-19T12:17:00Z">
              <w:r w:rsidRPr="001C50B0">
                <w:rPr>
                  <w:sz w:val="20"/>
                  <w:szCs w:val="20"/>
                  <w:rPrChange w:id="905" w:author="Georgia Halkia" w:date="2013-06-19T12:21:00Z">
                    <w:rPr>
                      <w:sz w:val="20"/>
                      <w:szCs w:val="20"/>
                    </w:rPr>
                  </w:rPrChange>
                </w:rPr>
                <w:t>61.9</w:t>
              </w:r>
            </w:ins>
          </w:p>
        </w:tc>
      </w:tr>
    </w:tbl>
    <w:p w:rsidR="001C50B0" w:rsidRPr="001C50B0" w:rsidRDefault="001C50B0" w:rsidP="001C50B0">
      <w:pPr>
        <w:autoSpaceDE w:val="0"/>
        <w:autoSpaceDN w:val="0"/>
        <w:adjustRightInd w:val="0"/>
        <w:ind w:firstLine="630"/>
        <w:rPr>
          <w:ins w:id="906" w:author="Georgia Halkia" w:date="2013-06-19T12:17:00Z"/>
          <w:sz w:val="20"/>
          <w:szCs w:val="20"/>
          <w:rPrChange w:id="907" w:author="Georgia Halkia" w:date="2013-06-19T12:21:00Z">
            <w:rPr>
              <w:ins w:id="908" w:author="Georgia Halkia" w:date="2013-06-19T12:17:00Z"/>
              <w:sz w:val="20"/>
              <w:szCs w:val="20"/>
            </w:rPr>
          </w:rPrChange>
        </w:rPr>
      </w:pPr>
      <w:ins w:id="909" w:author="Georgia Halkia" w:date="2013-06-19T12:17:00Z">
        <w:r w:rsidRPr="001C50B0">
          <w:rPr>
            <w:sz w:val="20"/>
            <w:szCs w:val="20"/>
            <w:rPrChange w:id="910" w:author="Georgia Halkia" w:date="2013-06-19T12:21:00Z">
              <w:rPr>
                <w:sz w:val="20"/>
                <w:szCs w:val="20"/>
              </w:rPr>
            </w:rPrChange>
          </w:rPr>
          <w:t>* Calculated only for men who were sexually active</w:t>
        </w:r>
      </w:ins>
    </w:p>
    <w:p w:rsidR="0005076F" w:rsidRPr="001C50B0" w:rsidRDefault="0005076F" w:rsidP="0005076F">
      <w:pPr>
        <w:rPr>
          <w:sz w:val="20"/>
          <w:szCs w:val="20"/>
          <w:rPrChange w:id="911" w:author="Georgia Halkia" w:date="2013-06-19T12:21:00Z">
            <w:rPr>
              <w:sz w:val="20"/>
              <w:szCs w:val="20"/>
            </w:rPr>
          </w:rPrChange>
        </w:rPr>
      </w:pPr>
    </w:p>
    <w:sectPr w:rsidR="0005076F" w:rsidRPr="001C50B0" w:rsidSect="001C50B0">
      <w:pgSz w:w="12240" w:h="15840"/>
      <w:pgMar w:top="1440" w:right="1800" w:bottom="1440" w:left="1440" w:header="720" w:footer="720" w:gutter="0"/>
      <w:cols w:space="720"/>
      <w:docGrid w:linePitch="360"/>
      <w:sectPrChange w:id="912" w:author="Georgia Halkia" w:date="2013-06-19T12:22:00Z">
        <w:sectPr w:rsidR="0005076F" w:rsidRPr="001C50B0" w:rsidSect="001C50B0">
          <w:pgMar w:left="1800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trackRevisions/>
  <w:defaultTabStop w:val="720"/>
  <w:noPunctuationKerning/>
  <w:characterSpacingControl w:val="doNotCompress"/>
  <w:compat>
    <w:useFELayout/>
  </w:compat>
  <w:rsids>
    <w:rsidRoot w:val="0005076F"/>
    <w:rsid w:val="00042E7C"/>
    <w:rsid w:val="0005076F"/>
    <w:rsid w:val="000930A2"/>
    <w:rsid w:val="001C50B0"/>
    <w:rsid w:val="00523E5E"/>
    <w:rsid w:val="005A6F85"/>
    <w:rsid w:val="005D0266"/>
    <w:rsid w:val="007D2775"/>
    <w:rsid w:val="00814C53"/>
    <w:rsid w:val="00A1430C"/>
    <w:rsid w:val="00A2471A"/>
    <w:rsid w:val="00AE3BDF"/>
    <w:rsid w:val="00E1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76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2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Demographics and Sexual Behavior Characteristics of College-aged Men (n=100)</vt:lpstr>
    </vt:vector>
  </TitlesOfParts>
  <Company>CSUF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Demographics and Sexual Behavior Characteristics of College-aged Men (n=100)</dc:title>
  <dc:creator>Jie W. Weiss</dc:creator>
  <cp:lastModifiedBy>Georgia Halkia</cp:lastModifiedBy>
  <cp:revision>2</cp:revision>
  <dcterms:created xsi:type="dcterms:W3CDTF">2013-06-19T19:23:00Z</dcterms:created>
  <dcterms:modified xsi:type="dcterms:W3CDTF">2013-06-19T19:23:00Z</dcterms:modified>
</cp:coreProperties>
</file>